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7BCE" w14:textId="77777777" w:rsidR="00941680" w:rsidRPr="00123E1B" w:rsidRDefault="00941680" w:rsidP="00EE3A36">
      <w:pPr>
        <w:widowControl w:val="0"/>
        <w:autoSpaceDE w:val="0"/>
        <w:autoSpaceDN w:val="0"/>
        <w:adjustRightInd w:val="0"/>
        <w:jc w:val="both"/>
        <w:rPr>
          <w:rFonts w:asciiTheme="majorHAnsi" w:hAnsiTheme="majorHAnsi" w:cs="Helvetica"/>
          <w:sz w:val="32"/>
          <w:szCs w:val="32"/>
        </w:rPr>
      </w:pPr>
    </w:p>
    <w:p w14:paraId="29B2281B" w14:textId="4EB48A60" w:rsidR="00941680" w:rsidRPr="00123E1B" w:rsidRDefault="00B46706" w:rsidP="00D77EF9">
      <w:pPr>
        <w:widowControl w:val="0"/>
        <w:autoSpaceDE w:val="0"/>
        <w:autoSpaceDN w:val="0"/>
        <w:adjustRightInd w:val="0"/>
        <w:jc w:val="center"/>
        <w:rPr>
          <w:rFonts w:asciiTheme="majorHAnsi" w:hAnsiTheme="majorHAnsi" w:cs="Helvetica"/>
          <w:b/>
          <w:bCs/>
          <w:i/>
          <w:iCs/>
          <w:color w:val="3F691E"/>
          <w:sz w:val="32"/>
          <w:szCs w:val="32"/>
        </w:rPr>
      </w:pPr>
      <w:proofErr w:type="spellStart"/>
      <w:r w:rsidRPr="00123E1B">
        <w:rPr>
          <w:rFonts w:asciiTheme="majorHAnsi" w:hAnsiTheme="majorHAnsi" w:cs="Helvetica"/>
          <w:b/>
          <w:bCs/>
          <w:i/>
          <w:iCs/>
          <w:color w:val="3F691E"/>
          <w:sz w:val="32"/>
          <w:szCs w:val="32"/>
        </w:rPr>
        <w:t>TrakyaKA</w:t>
      </w:r>
      <w:r w:rsidR="00941680" w:rsidRPr="00123E1B">
        <w:rPr>
          <w:rFonts w:asciiTheme="majorHAnsi" w:hAnsiTheme="majorHAnsi" w:cs="Helvetica"/>
          <w:b/>
          <w:bCs/>
          <w:i/>
          <w:iCs/>
          <w:color w:val="3F691E"/>
          <w:sz w:val="32"/>
          <w:szCs w:val="32"/>
        </w:rPr>
        <w:t>riyer</w:t>
      </w:r>
      <w:proofErr w:type="spellEnd"/>
      <w:r w:rsidR="00941680" w:rsidRPr="00123E1B">
        <w:rPr>
          <w:rFonts w:asciiTheme="majorHAnsi" w:hAnsiTheme="majorHAnsi" w:cs="Helvetica"/>
          <w:b/>
          <w:bCs/>
          <w:i/>
          <w:iCs/>
          <w:color w:val="3F691E"/>
          <w:sz w:val="32"/>
          <w:szCs w:val="32"/>
        </w:rPr>
        <w:t xml:space="preserve"> </w:t>
      </w:r>
      <w:r w:rsidR="00C61A82" w:rsidRPr="00123E1B">
        <w:rPr>
          <w:rFonts w:asciiTheme="majorHAnsi" w:hAnsiTheme="majorHAnsi" w:cs="Helvetica"/>
          <w:b/>
          <w:bCs/>
          <w:i/>
          <w:iCs/>
          <w:color w:val="3F691E"/>
          <w:sz w:val="32"/>
          <w:szCs w:val="32"/>
        </w:rPr>
        <w:t>Günleri</w:t>
      </w:r>
    </w:p>
    <w:p w14:paraId="23A142EA" w14:textId="77777777" w:rsidR="00123E1B" w:rsidRPr="00123E1B" w:rsidRDefault="00123E1B" w:rsidP="00A30D22">
      <w:pPr>
        <w:widowControl w:val="0"/>
        <w:autoSpaceDE w:val="0"/>
        <w:autoSpaceDN w:val="0"/>
        <w:adjustRightInd w:val="0"/>
        <w:jc w:val="center"/>
        <w:rPr>
          <w:rFonts w:asciiTheme="majorHAnsi" w:hAnsiTheme="majorHAnsi" w:cs="Helvetica"/>
          <w:b/>
          <w:bCs/>
          <w:i/>
          <w:iCs/>
          <w:color w:val="3F691E"/>
          <w:sz w:val="32"/>
          <w:szCs w:val="32"/>
        </w:rPr>
      </w:pPr>
      <w:r w:rsidRPr="00123E1B">
        <w:rPr>
          <w:rFonts w:asciiTheme="majorHAnsi" w:hAnsiTheme="majorHAnsi" w:cs="Helvetica"/>
          <w:b/>
          <w:bCs/>
          <w:i/>
          <w:iCs/>
          <w:color w:val="3F691E"/>
          <w:sz w:val="32"/>
          <w:szCs w:val="32"/>
        </w:rPr>
        <w:t>24</w:t>
      </w:r>
      <w:r w:rsidR="00F64624" w:rsidRPr="00123E1B">
        <w:rPr>
          <w:rFonts w:asciiTheme="majorHAnsi" w:hAnsiTheme="majorHAnsi" w:cs="Helvetica"/>
          <w:b/>
          <w:bCs/>
          <w:i/>
          <w:iCs/>
          <w:color w:val="3F691E"/>
          <w:sz w:val="32"/>
          <w:szCs w:val="32"/>
        </w:rPr>
        <w:t xml:space="preserve"> Mayıs </w:t>
      </w:r>
      <w:r w:rsidR="00A30D22" w:rsidRPr="00123E1B">
        <w:rPr>
          <w:rFonts w:asciiTheme="majorHAnsi" w:hAnsiTheme="majorHAnsi" w:cs="Helvetica"/>
          <w:b/>
          <w:bCs/>
          <w:i/>
          <w:iCs/>
          <w:color w:val="3F691E"/>
          <w:sz w:val="32"/>
          <w:szCs w:val="32"/>
        </w:rPr>
        <w:t xml:space="preserve">2017 </w:t>
      </w:r>
      <w:r w:rsidRPr="00123E1B">
        <w:rPr>
          <w:rFonts w:asciiTheme="majorHAnsi" w:hAnsiTheme="majorHAnsi" w:cs="Helvetica"/>
          <w:b/>
          <w:bCs/>
          <w:i/>
          <w:iCs/>
          <w:color w:val="3F691E"/>
          <w:sz w:val="32"/>
          <w:szCs w:val="32"/>
        </w:rPr>
        <w:t>Kırklareli</w:t>
      </w:r>
      <w:r w:rsidR="00A30D22" w:rsidRPr="00123E1B">
        <w:rPr>
          <w:rFonts w:asciiTheme="majorHAnsi" w:hAnsiTheme="majorHAnsi" w:cs="Helvetica"/>
          <w:b/>
          <w:bCs/>
          <w:i/>
          <w:iCs/>
          <w:color w:val="3F691E"/>
          <w:sz w:val="32"/>
          <w:szCs w:val="32"/>
        </w:rPr>
        <w:t xml:space="preserve"> Üniversitesi</w:t>
      </w:r>
    </w:p>
    <w:p w14:paraId="3AF1DF9A" w14:textId="7C90C466" w:rsidR="00195F36" w:rsidRPr="00123E1B" w:rsidRDefault="00A30D22" w:rsidP="00A30D22">
      <w:pPr>
        <w:widowControl w:val="0"/>
        <w:autoSpaceDE w:val="0"/>
        <w:autoSpaceDN w:val="0"/>
        <w:adjustRightInd w:val="0"/>
        <w:jc w:val="center"/>
        <w:rPr>
          <w:rFonts w:asciiTheme="majorHAnsi" w:hAnsiTheme="majorHAnsi" w:cs="Helvetica"/>
          <w:b/>
          <w:bCs/>
          <w:i/>
          <w:iCs/>
          <w:color w:val="3F691E"/>
          <w:sz w:val="32"/>
          <w:szCs w:val="32"/>
        </w:rPr>
      </w:pPr>
      <w:r w:rsidRPr="00123E1B">
        <w:rPr>
          <w:rFonts w:asciiTheme="majorHAnsi" w:hAnsiTheme="majorHAnsi" w:cs="Helvetica"/>
          <w:b/>
          <w:bCs/>
          <w:i/>
          <w:iCs/>
          <w:color w:val="3F691E"/>
          <w:sz w:val="32"/>
          <w:szCs w:val="32"/>
        </w:rPr>
        <w:t xml:space="preserve"> </w:t>
      </w:r>
      <w:r w:rsidR="00F64624" w:rsidRPr="00123E1B">
        <w:rPr>
          <w:rFonts w:asciiTheme="majorHAnsi" w:hAnsiTheme="majorHAnsi" w:cs="Helvetica"/>
          <w:b/>
          <w:bCs/>
          <w:i/>
          <w:iCs/>
          <w:color w:val="3F691E"/>
          <w:sz w:val="32"/>
          <w:szCs w:val="32"/>
        </w:rPr>
        <w:t xml:space="preserve">İstihdam Fuarı </w:t>
      </w:r>
    </w:p>
    <w:p w14:paraId="0DFB8537" w14:textId="77777777" w:rsidR="00320E51" w:rsidRPr="00123E1B" w:rsidRDefault="00320E51" w:rsidP="005116A0">
      <w:pPr>
        <w:widowControl w:val="0"/>
        <w:autoSpaceDE w:val="0"/>
        <w:autoSpaceDN w:val="0"/>
        <w:adjustRightInd w:val="0"/>
        <w:rPr>
          <w:rFonts w:asciiTheme="majorHAnsi" w:hAnsiTheme="majorHAnsi" w:cs="Helvetica"/>
          <w:b/>
          <w:bCs/>
          <w:i/>
          <w:iCs/>
          <w:color w:val="3F691E"/>
          <w:sz w:val="32"/>
          <w:szCs w:val="32"/>
        </w:rPr>
      </w:pPr>
    </w:p>
    <w:p w14:paraId="5ADA9B72" w14:textId="125A55AC" w:rsidR="00A30D22" w:rsidRPr="00123E1B" w:rsidRDefault="00A30D22" w:rsidP="00A30D22">
      <w:pPr>
        <w:widowControl w:val="0"/>
        <w:autoSpaceDE w:val="0"/>
        <w:autoSpaceDN w:val="0"/>
        <w:adjustRightInd w:val="0"/>
        <w:jc w:val="both"/>
        <w:rPr>
          <w:rFonts w:ascii="Helvetica" w:hAnsi="Helvetica" w:cs="Helvetica"/>
        </w:rPr>
      </w:pPr>
      <w:r w:rsidRPr="00123E1B">
        <w:rPr>
          <w:rFonts w:ascii="Helvetica" w:hAnsi="Helvetica" w:cs="Helvetica"/>
        </w:rPr>
        <w:t>Trakya Kalkınma Ajansı tarafından gerçekleştirilen Trak</w:t>
      </w:r>
      <w:r w:rsidR="00123E1B" w:rsidRPr="00123E1B">
        <w:rPr>
          <w:rFonts w:ascii="Helvetica" w:hAnsi="Helvetica" w:cs="Helvetica"/>
        </w:rPr>
        <w:t>ya Kariyer Projesi kapsamında,24</w:t>
      </w:r>
      <w:r w:rsidRPr="00123E1B">
        <w:rPr>
          <w:rFonts w:ascii="Helvetica" w:hAnsi="Helvetica" w:cs="Helvetica"/>
        </w:rPr>
        <w:t xml:space="preserve"> Mayıs 2017- Çarşamba günü yapılacak olan İstihdam Fuarı’nda; Konuşmalar ve Atölye Çalışmaları gerçekleşecektir. Etkinlikte öğrenciler, bölgenin en büyük işletmeleri ile bir araya gelecek ve kurulacak stant alanlarında şirketlerle ilgili ön bilgileri alacak, ulusal ve uluslararası kurumların temsilcilerinin katıldığı atölye çalışmalarında farklı uygulamalar yapacaktır. </w:t>
      </w:r>
    </w:p>
    <w:p w14:paraId="44EABC24" w14:textId="77777777" w:rsidR="00A30D22" w:rsidRPr="00123E1B" w:rsidRDefault="00A30D22" w:rsidP="00A30D22">
      <w:pPr>
        <w:widowControl w:val="0"/>
        <w:autoSpaceDE w:val="0"/>
        <w:autoSpaceDN w:val="0"/>
        <w:adjustRightInd w:val="0"/>
        <w:jc w:val="both"/>
        <w:rPr>
          <w:rFonts w:ascii="Helvetica" w:hAnsi="Helvetica" w:cs="Helvetica"/>
        </w:rPr>
      </w:pPr>
    </w:p>
    <w:p w14:paraId="406A544F" w14:textId="152014A2" w:rsidR="00A30D22" w:rsidRPr="00123E1B" w:rsidRDefault="00123E1B" w:rsidP="00A30D22">
      <w:pPr>
        <w:widowControl w:val="0"/>
        <w:autoSpaceDE w:val="0"/>
        <w:autoSpaceDN w:val="0"/>
        <w:adjustRightInd w:val="0"/>
        <w:jc w:val="both"/>
        <w:rPr>
          <w:rFonts w:ascii="Helvetica" w:hAnsi="Helvetica" w:cs="Helvetica"/>
        </w:rPr>
      </w:pPr>
      <w:r w:rsidRPr="00123E1B">
        <w:rPr>
          <w:rFonts w:ascii="Helvetica" w:hAnsi="Helvetica" w:cs="Helvetica"/>
        </w:rPr>
        <w:t>24 Mayıs günü yapılacak açılış konuşmalarının ardından 5 farklı derslikte en az 50 öğrencinin katılımı ile ‘</w:t>
      </w:r>
      <w:proofErr w:type="spellStart"/>
      <w:r w:rsidRPr="00123E1B">
        <w:rPr>
          <w:rFonts w:ascii="Helvetica" w:hAnsi="Helvetica" w:cs="Helvetica"/>
        </w:rPr>
        <w:t>Atöye</w:t>
      </w:r>
      <w:proofErr w:type="spellEnd"/>
      <w:r w:rsidRPr="00123E1B">
        <w:rPr>
          <w:rFonts w:ascii="Helvetica" w:hAnsi="Helvetica" w:cs="Helvetica"/>
        </w:rPr>
        <w:t xml:space="preserve"> Çalışmaları’ gerçekleşecektir. </w:t>
      </w:r>
    </w:p>
    <w:p w14:paraId="22A6DA98" w14:textId="77777777" w:rsidR="00123E1B" w:rsidRPr="00123E1B" w:rsidRDefault="00123E1B" w:rsidP="00A30D22">
      <w:pPr>
        <w:widowControl w:val="0"/>
        <w:autoSpaceDE w:val="0"/>
        <w:autoSpaceDN w:val="0"/>
        <w:adjustRightInd w:val="0"/>
        <w:jc w:val="both"/>
        <w:rPr>
          <w:rFonts w:ascii="Helvetica" w:hAnsi="Helvetica" w:cs="Helvetica"/>
        </w:rPr>
      </w:pPr>
    </w:p>
    <w:p w14:paraId="47A67CFB" w14:textId="5A16DE23" w:rsidR="00123E1B" w:rsidRPr="00123E1B" w:rsidRDefault="00123E1B" w:rsidP="00A30D22">
      <w:pPr>
        <w:widowControl w:val="0"/>
        <w:autoSpaceDE w:val="0"/>
        <w:autoSpaceDN w:val="0"/>
        <w:adjustRightInd w:val="0"/>
        <w:jc w:val="both"/>
        <w:rPr>
          <w:rFonts w:ascii="Helvetica" w:hAnsi="Helvetica" w:cs="Helvetica"/>
        </w:rPr>
      </w:pPr>
      <w:r w:rsidRPr="00123E1B">
        <w:rPr>
          <w:rFonts w:ascii="Helvetica" w:hAnsi="Helvetica" w:cs="Helvetica"/>
        </w:rPr>
        <w:t xml:space="preserve">Atölye Çalışmalarında davetli Kanaat Önderleri uzmanlıkları olan konularda öğrencileri bilgilendirecekler ve ardından 45 dakika süresince bir konu belirleyip bu konuda grup çalışmaları yapmaları istenecektir. Grup çalışmaları dilenirse </w:t>
      </w:r>
      <w:r>
        <w:rPr>
          <w:rFonts w:ascii="Helvetica" w:hAnsi="Helvetica" w:cs="Helvetica"/>
        </w:rPr>
        <w:t>‘</w:t>
      </w:r>
      <w:proofErr w:type="spellStart"/>
      <w:r>
        <w:rPr>
          <w:rFonts w:ascii="Helvetica" w:hAnsi="Helvetica" w:cs="Helvetica"/>
        </w:rPr>
        <w:t>roll-play</w:t>
      </w:r>
      <w:proofErr w:type="spellEnd"/>
      <w:r>
        <w:rPr>
          <w:rFonts w:ascii="Helvetica" w:hAnsi="Helvetica" w:cs="Helvetica"/>
        </w:rPr>
        <w:t xml:space="preserve">’ </w:t>
      </w:r>
      <w:r w:rsidRPr="00123E1B">
        <w:rPr>
          <w:rFonts w:ascii="Helvetica" w:hAnsi="Helvetica" w:cs="Helvetica"/>
        </w:rPr>
        <w:t xml:space="preserve">ya da doküman çıktısı alacak şekilde atölye yöneticisine bağlı olarak değişecektir. </w:t>
      </w:r>
    </w:p>
    <w:p w14:paraId="7426730B" w14:textId="77777777" w:rsidR="00A30D22" w:rsidRDefault="00A30D22" w:rsidP="00A30D22">
      <w:pPr>
        <w:widowControl w:val="0"/>
        <w:autoSpaceDE w:val="0"/>
        <w:autoSpaceDN w:val="0"/>
        <w:adjustRightInd w:val="0"/>
        <w:rPr>
          <w:rFonts w:ascii="Helvetica" w:hAnsi="Helvetica" w:cs="Helvetica"/>
          <w:lang w:val="en-US"/>
        </w:rPr>
      </w:pPr>
    </w:p>
    <w:p w14:paraId="021852D4" w14:textId="77777777" w:rsidR="00A30D22" w:rsidRDefault="00A30D22" w:rsidP="00A30D22">
      <w:pPr>
        <w:widowControl w:val="0"/>
        <w:autoSpaceDE w:val="0"/>
        <w:autoSpaceDN w:val="0"/>
        <w:adjustRightInd w:val="0"/>
        <w:rPr>
          <w:rFonts w:ascii="Helvetica" w:hAnsi="Helvetica" w:cs="Helvetica"/>
          <w:lang w:val="en-US"/>
        </w:rPr>
      </w:pPr>
    </w:p>
    <w:p w14:paraId="4A312447" w14:textId="62020987" w:rsidR="00A30D22" w:rsidRPr="00320E51" w:rsidRDefault="00123E1B" w:rsidP="00A30D22">
      <w:pPr>
        <w:widowControl w:val="0"/>
        <w:autoSpaceDE w:val="0"/>
        <w:autoSpaceDN w:val="0"/>
        <w:adjustRightInd w:val="0"/>
        <w:jc w:val="both"/>
        <w:rPr>
          <w:rFonts w:ascii="Helvetica" w:hAnsi="Helvetica" w:cs="Helvetica"/>
          <w:b/>
          <w:bCs/>
          <w:color w:val="008000"/>
          <w:lang w:val="en-US"/>
        </w:rPr>
      </w:pPr>
      <w:r>
        <w:rPr>
          <w:rFonts w:ascii="Helvetica" w:hAnsi="Helvetica" w:cs="Helvetica"/>
          <w:b/>
          <w:bCs/>
          <w:color w:val="008000"/>
          <w:lang w:val="en-US"/>
        </w:rPr>
        <w:t>24</w:t>
      </w:r>
      <w:r w:rsidR="00A30D22" w:rsidRPr="00320E51">
        <w:rPr>
          <w:rFonts w:ascii="Helvetica" w:hAnsi="Helvetica" w:cs="Helvetica"/>
          <w:b/>
          <w:bCs/>
          <w:color w:val="008000"/>
          <w:lang w:val="en-US"/>
        </w:rPr>
        <w:t xml:space="preserve"> </w:t>
      </w:r>
      <w:proofErr w:type="spellStart"/>
      <w:r w:rsidR="00A30D22" w:rsidRPr="00320E51">
        <w:rPr>
          <w:rFonts w:ascii="Helvetica" w:hAnsi="Helvetica" w:cs="Helvetica"/>
          <w:b/>
          <w:bCs/>
          <w:color w:val="008000"/>
          <w:lang w:val="en-US"/>
        </w:rPr>
        <w:t>Mayıs</w:t>
      </w:r>
      <w:proofErr w:type="spellEnd"/>
      <w:r w:rsidR="00A30D22" w:rsidRPr="00320E51">
        <w:rPr>
          <w:rFonts w:ascii="Helvetica" w:hAnsi="Helvetica" w:cs="Helvetica"/>
          <w:b/>
          <w:bCs/>
          <w:color w:val="008000"/>
          <w:lang w:val="en-US"/>
        </w:rPr>
        <w:t xml:space="preserve"> 2017 </w:t>
      </w:r>
      <w:r w:rsidR="00320E51" w:rsidRPr="00320E51">
        <w:rPr>
          <w:rFonts w:ascii="Helvetica" w:hAnsi="Helvetica" w:cs="Helvetica"/>
          <w:b/>
          <w:bCs/>
          <w:color w:val="008000"/>
          <w:lang w:val="en-US"/>
        </w:rPr>
        <w:tab/>
      </w:r>
      <w:proofErr w:type="spellStart"/>
      <w:r w:rsidR="00A30D22" w:rsidRPr="00320E51">
        <w:rPr>
          <w:rFonts w:ascii="Helvetica" w:hAnsi="Helvetica" w:cs="Helvetica"/>
          <w:b/>
          <w:bCs/>
          <w:color w:val="008000"/>
          <w:lang w:val="en-US"/>
        </w:rPr>
        <w:t>İstihdam</w:t>
      </w:r>
      <w:proofErr w:type="spellEnd"/>
      <w:r w:rsidR="00A30D22" w:rsidRPr="00320E51">
        <w:rPr>
          <w:rFonts w:ascii="Helvetica" w:hAnsi="Helvetica" w:cs="Helvetica"/>
          <w:b/>
          <w:bCs/>
          <w:color w:val="008000"/>
          <w:lang w:val="en-US"/>
        </w:rPr>
        <w:t xml:space="preserve"> </w:t>
      </w:r>
      <w:proofErr w:type="spellStart"/>
      <w:r w:rsidR="00A30D22" w:rsidRPr="00320E51">
        <w:rPr>
          <w:rFonts w:ascii="Helvetica" w:hAnsi="Helvetica" w:cs="Helvetica"/>
          <w:b/>
          <w:bCs/>
          <w:color w:val="008000"/>
          <w:lang w:val="en-US"/>
        </w:rPr>
        <w:t>Fuarı</w:t>
      </w:r>
      <w:proofErr w:type="spellEnd"/>
      <w:r w:rsidR="00A30D22" w:rsidRPr="00320E51">
        <w:rPr>
          <w:rFonts w:ascii="Helvetica" w:hAnsi="Helvetica" w:cs="Helvetica"/>
          <w:b/>
          <w:bCs/>
          <w:color w:val="008000"/>
          <w:lang w:val="en-US"/>
        </w:rPr>
        <w:t xml:space="preserve"> </w:t>
      </w:r>
      <w:proofErr w:type="spellStart"/>
      <w:r w:rsidR="00A30D22" w:rsidRPr="00320E51">
        <w:rPr>
          <w:rFonts w:ascii="Helvetica" w:hAnsi="Helvetica" w:cs="Helvetica"/>
          <w:b/>
          <w:bCs/>
          <w:color w:val="008000"/>
          <w:lang w:val="en-US"/>
        </w:rPr>
        <w:t>Programı</w:t>
      </w:r>
      <w:proofErr w:type="spellEnd"/>
      <w:r w:rsidR="00A30D22" w:rsidRPr="00320E51">
        <w:rPr>
          <w:rFonts w:ascii="Helvetica" w:hAnsi="Helvetica" w:cs="Helvetica"/>
          <w:b/>
          <w:bCs/>
          <w:color w:val="008000"/>
          <w:lang w:val="en-US"/>
        </w:rPr>
        <w:t>: </w:t>
      </w:r>
    </w:p>
    <w:p w14:paraId="7A2E3CCB" w14:textId="77777777" w:rsidR="00A30D22" w:rsidRDefault="00A30D22" w:rsidP="00A30D22">
      <w:pPr>
        <w:widowControl w:val="0"/>
        <w:autoSpaceDE w:val="0"/>
        <w:autoSpaceDN w:val="0"/>
        <w:adjustRightInd w:val="0"/>
        <w:jc w:val="both"/>
        <w:rPr>
          <w:rFonts w:ascii="Helvetica" w:hAnsi="Helvetica" w:cs="Helvetica"/>
          <w:lang w:val="en-US"/>
        </w:rPr>
      </w:pPr>
    </w:p>
    <w:p w14:paraId="343D164C" w14:textId="2D8B3E3A" w:rsidR="00A30D22" w:rsidRDefault="00123E1B" w:rsidP="00123E1B">
      <w:pPr>
        <w:widowControl w:val="0"/>
        <w:autoSpaceDE w:val="0"/>
        <w:autoSpaceDN w:val="0"/>
        <w:adjustRightInd w:val="0"/>
        <w:jc w:val="both"/>
        <w:rPr>
          <w:rFonts w:ascii="Helvetica" w:hAnsi="Helvetica" w:cs="Helvetica"/>
          <w:lang w:val="en-US"/>
        </w:rPr>
      </w:pPr>
      <w:r>
        <w:rPr>
          <w:rFonts w:ascii="Helvetica" w:hAnsi="Helvetica" w:cs="Helvetica"/>
          <w:b/>
          <w:bCs/>
          <w:lang w:val="en-US"/>
        </w:rPr>
        <w:t xml:space="preserve">10.00- </w:t>
      </w:r>
      <w:r w:rsidR="00A30D22">
        <w:rPr>
          <w:rFonts w:ascii="Helvetica" w:hAnsi="Helvetica" w:cs="Helvetica"/>
          <w:b/>
          <w:bCs/>
          <w:lang w:val="en-US"/>
        </w:rPr>
        <w:t>11.00</w:t>
      </w:r>
      <w:r w:rsidR="00A30D22">
        <w:rPr>
          <w:rFonts w:ascii="Helvetica" w:hAnsi="Helvetica" w:cs="Helvetica"/>
          <w:b/>
          <w:bCs/>
          <w:lang w:val="en-US"/>
        </w:rPr>
        <w:tab/>
      </w:r>
      <w:r w:rsidR="00A30D22">
        <w:rPr>
          <w:rFonts w:ascii="Helvetica" w:hAnsi="Helvetica" w:cs="Helvetica"/>
          <w:b/>
          <w:bCs/>
          <w:lang w:val="en-US"/>
        </w:rPr>
        <w:tab/>
      </w:r>
      <w:proofErr w:type="spellStart"/>
      <w:r>
        <w:rPr>
          <w:rFonts w:ascii="Helvetica" w:hAnsi="Helvetica" w:cs="Helvetica"/>
          <w:b/>
          <w:bCs/>
          <w:lang w:val="en-US"/>
        </w:rPr>
        <w:t>Açılış</w:t>
      </w:r>
      <w:proofErr w:type="spellEnd"/>
      <w:r>
        <w:rPr>
          <w:rFonts w:ascii="Helvetica" w:hAnsi="Helvetica" w:cs="Helvetica"/>
          <w:b/>
          <w:bCs/>
          <w:lang w:val="en-US"/>
        </w:rPr>
        <w:t xml:space="preserve"> </w:t>
      </w:r>
      <w:proofErr w:type="spellStart"/>
      <w:r>
        <w:rPr>
          <w:rFonts w:ascii="Helvetica" w:hAnsi="Helvetica" w:cs="Helvetica"/>
          <w:b/>
          <w:bCs/>
          <w:lang w:val="en-US"/>
        </w:rPr>
        <w:t>Konuşmaları</w:t>
      </w:r>
      <w:proofErr w:type="spellEnd"/>
    </w:p>
    <w:p w14:paraId="19A78E4D" w14:textId="77777777" w:rsidR="00A30D22" w:rsidRDefault="00A30D22" w:rsidP="00A30D22">
      <w:pPr>
        <w:widowControl w:val="0"/>
        <w:autoSpaceDE w:val="0"/>
        <w:autoSpaceDN w:val="0"/>
        <w:adjustRightInd w:val="0"/>
        <w:jc w:val="both"/>
        <w:rPr>
          <w:rFonts w:ascii="Helvetica" w:hAnsi="Helvetica" w:cs="Helvetica"/>
          <w:lang w:val="en-US"/>
        </w:rPr>
      </w:pPr>
    </w:p>
    <w:p w14:paraId="546C6834" w14:textId="666E7A51" w:rsidR="00A30D22" w:rsidRDefault="00123E1B" w:rsidP="00123E1B">
      <w:pPr>
        <w:widowControl w:val="0"/>
        <w:autoSpaceDE w:val="0"/>
        <w:autoSpaceDN w:val="0"/>
        <w:adjustRightInd w:val="0"/>
        <w:jc w:val="both"/>
        <w:rPr>
          <w:rFonts w:ascii="Helvetica" w:hAnsi="Helvetica" w:cs="Helvetica"/>
          <w:b/>
          <w:bCs/>
          <w:lang w:val="en-US"/>
        </w:rPr>
      </w:pPr>
      <w:r>
        <w:rPr>
          <w:rFonts w:ascii="Helvetica" w:hAnsi="Helvetica" w:cs="Helvetica"/>
          <w:b/>
          <w:bCs/>
          <w:lang w:val="en-US"/>
        </w:rPr>
        <w:t xml:space="preserve">11.00- </w:t>
      </w:r>
      <w:r w:rsidR="00A30D22">
        <w:rPr>
          <w:rFonts w:ascii="Helvetica" w:hAnsi="Helvetica" w:cs="Helvetica"/>
          <w:b/>
          <w:bCs/>
          <w:lang w:val="en-US"/>
        </w:rPr>
        <w:t>12.00</w:t>
      </w:r>
      <w:r w:rsidR="00A30D22">
        <w:rPr>
          <w:rFonts w:ascii="Helvetica" w:hAnsi="Helvetica" w:cs="Helvetica"/>
          <w:b/>
          <w:bCs/>
          <w:lang w:val="en-US"/>
        </w:rPr>
        <w:tab/>
      </w:r>
      <w:r w:rsidR="00A30D22">
        <w:rPr>
          <w:rFonts w:ascii="Helvetica" w:hAnsi="Helvetica" w:cs="Helvetica"/>
          <w:b/>
          <w:bCs/>
          <w:lang w:val="en-US"/>
        </w:rPr>
        <w:tab/>
      </w:r>
      <w:proofErr w:type="spellStart"/>
      <w:r>
        <w:rPr>
          <w:rFonts w:ascii="Helvetica" w:hAnsi="Helvetica" w:cs="Helvetica"/>
          <w:b/>
          <w:bCs/>
          <w:lang w:val="en-US"/>
        </w:rPr>
        <w:t>Atila</w:t>
      </w:r>
      <w:proofErr w:type="spellEnd"/>
      <w:r>
        <w:rPr>
          <w:rFonts w:ascii="Helvetica" w:hAnsi="Helvetica" w:cs="Helvetica"/>
          <w:b/>
          <w:bCs/>
          <w:lang w:val="en-US"/>
        </w:rPr>
        <w:t xml:space="preserve"> </w:t>
      </w:r>
      <w:proofErr w:type="spellStart"/>
      <w:r>
        <w:rPr>
          <w:rFonts w:ascii="Helvetica" w:hAnsi="Helvetica" w:cs="Helvetica"/>
          <w:b/>
          <w:bCs/>
          <w:lang w:val="en-US"/>
        </w:rPr>
        <w:t>Uras</w:t>
      </w:r>
      <w:proofErr w:type="spellEnd"/>
    </w:p>
    <w:p w14:paraId="2F60A5C0" w14:textId="4F6C1892" w:rsidR="00123E1B" w:rsidRDefault="00123E1B" w:rsidP="00123E1B">
      <w:pPr>
        <w:widowControl w:val="0"/>
        <w:autoSpaceDE w:val="0"/>
        <w:autoSpaceDN w:val="0"/>
        <w:adjustRightInd w:val="0"/>
        <w:ind w:left="1440" w:firstLine="720"/>
        <w:jc w:val="both"/>
        <w:rPr>
          <w:rFonts w:ascii="Helvetica" w:hAnsi="Helvetica" w:cs="Helvetica"/>
          <w:lang w:val="en-US"/>
        </w:rPr>
      </w:pPr>
      <w:r>
        <w:rPr>
          <w:rFonts w:ascii="Helvetica" w:hAnsi="Helvetica" w:cs="Helvetica"/>
          <w:b/>
          <w:bCs/>
          <w:lang w:val="en-US"/>
        </w:rPr>
        <w:t xml:space="preserve">UNDP </w:t>
      </w:r>
      <w:proofErr w:type="spellStart"/>
      <w:r>
        <w:rPr>
          <w:rFonts w:ascii="Helvetica" w:hAnsi="Helvetica" w:cs="Helvetica"/>
          <w:b/>
          <w:bCs/>
          <w:lang w:val="en-US"/>
        </w:rPr>
        <w:t>Türkiye</w:t>
      </w:r>
      <w:proofErr w:type="spellEnd"/>
      <w:r>
        <w:rPr>
          <w:rFonts w:ascii="Helvetica" w:hAnsi="Helvetica" w:cs="Helvetica"/>
          <w:b/>
          <w:bCs/>
          <w:lang w:val="en-US"/>
        </w:rPr>
        <w:t xml:space="preserve"> </w:t>
      </w:r>
      <w:proofErr w:type="spellStart"/>
      <w:r>
        <w:rPr>
          <w:rFonts w:ascii="Helvetica" w:hAnsi="Helvetica" w:cs="Helvetica"/>
          <w:b/>
          <w:bCs/>
          <w:lang w:val="en-US"/>
        </w:rPr>
        <w:t>Temsilci</w:t>
      </w:r>
      <w:proofErr w:type="spellEnd"/>
    </w:p>
    <w:p w14:paraId="57810763" w14:textId="77777777" w:rsidR="00A30D22" w:rsidRDefault="00A30D22" w:rsidP="00A30D22">
      <w:pPr>
        <w:widowControl w:val="0"/>
        <w:autoSpaceDE w:val="0"/>
        <w:autoSpaceDN w:val="0"/>
        <w:adjustRightInd w:val="0"/>
        <w:jc w:val="both"/>
        <w:rPr>
          <w:rFonts w:ascii="Helvetica" w:hAnsi="Helvetica" w:cs="Helvetica"/>
          <w:lang w:val="en-US"/>
        </w:rPr>
      </w:pPr>
    </w:p>
    <w:p w14:paraId="5DE67E69" w14:textId="0601F6AD" w:rsidR="00A30D22" w:rsidRDefault="00123E1B" w:rsidP="00A30D22">
      <w:pPr>
        <w:widowControl w:val="0"/>
        <w:autoSpaceDE w:val="0"/>
        <w:autoSpaceDN w:val="0"/>
        <w:adjustRightInd w:val="0"/>
        <w:jc w:val="both"/>
        <w:rPr>
          <w:rFonts w:ascii="Helvetica" w:hAnsi="Helvetica" w:cs="Helvetica"/>
          <w:b/>
          <w:bCs/>
          <w:lang w:val="en-US"/>
        </w:rPr>
      </w:pPr>
      <w:r>
        <w:rPr>
          <w:rFonts w:ascii="Helvetica" w:hAnsi="Helvetica" w:cs="Helvetica"/>
          <w:b/>
          <w:bCs/>
          <w:lang w:val="en-US"/>
        </w:rPr>
        <w:t>12.00- 13.</w:t>
      </w:r>
      <w:r w:rsidR="00A30D22">
        <w:rPr>
          <w:rFonts w:ascii="Helvetica" w:hAnsi="Helvetica" w:cs="Helvetica"/>
          <w:b/>
          <w:bCs/>
          <w:lang w:val="en-US"/>
        </w:rPr>
        <w:t>00  </w:t>
      </w:r>
      <w:r w:rsidR="00A30D22">
        <w:rPr>
          <w:rFonts w:ascii="Helvetica" w:hAnsi="Helvetica" w:cs="Helvetica"/>
          <w:b/>
          <w:bCs/>
          <w:lang w:val="en-US"/>
        </w:rPr>
        <w:tab/>
      </w:r>
      <w:proofErr w:type="spellStart"/>
      <w:r w:rsidR="00A30D22">
        <w:rPr>
          <w:rFonts w:ascii="Helvetica" w:hAnsi="Helvetica" w:cs="Helvetica"/>
          <w:b/>
          <w:bCs/>
          <w:lang w:val="en-US"/>
        </w:rPr>
        <w:t>Öğle</w:t>
      </w:r>
      <w:proofErr w:type="spellEnd"/>
      <w:r w:rsidR="00A30D22">
        <w:rPr>
          <w:rFonts w:ascii="Helvetica" w:hAnsi="Helvetica" w:cs="Helvetica"/>
          <w:b/>
          <w:bCs/>
          <w:lang w:val="en-US"/>
        </w:rPr>
        <w:t xml:space="preserve"> </w:t>
      </w:r>
      <w:proofErr w:type="spellStart"/>
      <w:r w:rsidR="00A30D22">
        <w:rPr>
          <w:rFonts w:ascii="Helvetica" w:hAnsi="Helvetica" w:cs="Helvetica"/>
          <w:b/>
          <w:bCs/>
          <w:lang w:val="en-US"/>
        </w:rPr>
        <w:t>Arası</w:t>
      </w:r>
      <w:proofErr w:type="spellEnd"/>
    </w:p>
    <w:p w14:paraId="0C054021" w14:textId="77777777" w:rsidR="00A30D22" w:rsidRDefault="00A30D22" w:rsidP="00A30D22">
      <w:pPr>
        <w:widowControl w:val="0"/>
        <w:autoSpaceDE w:val="0"/>
        <w:autoSpaceDN w:val="0"/>
        <w:adjustRightInd w:val="0"/>
        <w:jc w:val="both"/>
        <w:rPr>
          <w:rFonts w:ascii="Helvetica" w:hAnsi="Helvetica" w:cs="Helvetica"/>
          <w:lang w:val="en-US"/>
        </w:rPr>
      </w:pPr>
    </w:p>
    <w:p w14:paraId="6E8C7515" w14:textId="7737C207" w:rsidR="00A30D22" w:rsidRDefault="00123E1B" w:rsidP="00A30D22">
      <w:pPr>
        <w:widowControl w:val="0"/>
        <w:autoSpaceDE w:val="0"/>
        <w:autoSpaceDN w:val="0"/>
        <w:adjustRightInd w:val="0"/>
        <w:jc w:val="both"/>
        <w:rPr>
          <w:rFonts w:ascii="Helvetica" w:hAnsi="Helvetica" w:cs="Helvetica"/>
          <w:b/>
          <w:bCs/>
          <w:lang w:val="en-US"/>
        </w:rPr>
      </w:pPr>
      <w:r>
        <w:rPr>
          <w:rFonts w:ascii="Helvetica" w:hAnsi="Helvetica" w:cs="Helvetica"/>
          <w:b/>
          <w:bCs/>
          <w:lang w:val="en-US"/>
        </w:rPr>
        <w:t>13.00- 15.00</w:t>
      </w:r>
      <w:r w:rsidR="00A30D22">
        <w:rPr>
          <w:rFonts w:ascii="Helvetica" w:hAnsi="Helvetica" w:cs="Helvetica"/>
          <w:b/>
          <w:bCs/>
          <w:lang w:val="en-US"/>
        </w:rPr>
        <w:t>   </w:t>
      </w:r>
      <w:r w:rsidR="00A30D22">
        <w:rPr>
          <w:rFonts w:ascii="Helvetica" w:hAnsi="Helvetica" w:cs="Helvetica"/>
          <w:b/>
          <w:bCs/>
          <w:lang w:val="en-US"/>
        </w:rPr>
        <w:tab/>
      </w:r>
      <w:proofErr w:type="spellStart"/>
      <w:r w:rsidR="00A30D22">
        <w:rPr>
          <w:rFonts w:ascii="Helvetica" w:hAnsi="Helvetica" w:cs="Helvetica"/>
          <w:b/>
          <w:bCs/>
          <w:lang w:val="en-US"/>
        </w:rPr>
        <w:t>Eş</w:t>
      </w:r>
      <w:proofErr w:type="spellEnd"/>
      <w:r w:rsidR="00A30D22">
        <w:rPr>
          <w:rFonts w:ascii="Helvetica" w:hAnsi="Helvetica" w:cs="Helvetica"/>
          <w:b/>
          <w:bCs/>
          <w:lang w:val="en-US"/>
        </w:rPr>
        <w:t xml:space="preserve"> </w:t>
      </w:r>
      <w:proofErr w:type="spellStart"/>
      <w:r w:rsidR="00A30D22">
        <w:rPr>
          <w:rFonts w:ascii="Helvetica" w:hAnsi="Helvetica" w:cs="Helvetica"/>
          <w:b/>
          <w:bCs/>
          <w:lang w:val="en-US"/>
        </w:rPr>
        <w:t>Zamanlı</w:t>
      </w:r>
      <w:proofErr w:type="spellEnd"/>
      <w:r w:rsidR="00A30D22">
        <w:rPr>
          <w:rFonts w:ascii="Helvetica" w:hAnsi="Helvetica" w:cs="Helvetica"/>
          <w:b/>
          <w:bCs/>
          <w:lang w:val="en-US"/>
        </w:rPr>
        <w:t xml:space="preserve"> </w:t>
      </w:r>
      <w:proofErr w:type="spellStart"/>
      <w:r w:rsidR="00A30D22">
        <w:rPr>
          <w:rFonts w:ascii="Helvetica" w:hAnsi="Helvetica" w:cs="Helvetica"/>
          <w:b/>
          <w:bCs/>
          <w:lang w:val="en-US"/>
        </w:rPr>
        <w:t>Gerçekleşecek</w:t>
      </w:r>
      <w:proofErr w:type="spellEnd"/>
      <w:r w:rsidR="00A30D22">
        <w:rPr>
          <w:rFonts w:ascii="Helvetica" w:hAnsi="Helvetica" w:cs="Helvetica"/>
          <w:b/>
          <w:bCs/>
          <w:lang w:val="en-US"/>
        </w:rPr>
        <w:t xml:space="preserve"> </w:t>
      </w:r>
      <w:proofErr w:type="spellStart"/>
      <w:r w:rsidR="00A30D22">
        <w:rPr>
          <w:rFonts w:ascii="Helvetica" w:hAnsi="Helvetica" w:cs="Helvetica"/>
          <w:b/>
          <w:bCs/>
          <w:lang w:val="en-US"/>
        </w:rPr>
        <w:t>Atölye</w:t>
      </w:r>
      <w:proofErr w:type="spellEnd"/>
      <w:r w:rsidR="00A30D22">
        <w:rPr>
          <w:rFonts w:ascii="Helvetica" w:hAnsi="Helvetica" w:cs="Helvetica"/>
          <w:b/>
          <w:bCs/>
          <w:lang w:val="en-US"/>
        </w:rPr>
        <w:t xml:space="preserve"> </w:t>
      </w:r>
      <w:proofErr w:type="spellStart"/>
      <w:r w:rsidR="00A30D22">
        <w:rPr>
          <w:rFonts w:ascii="Helvetica" w:hAnsi="Helvetica" w:cs="Helvetica"/>
          <w:b/>
          <w:bCs/>
          <w:lang w:val="en-US"/>
        </w:rPr>
        <w:t>Çalışmaları</w:t>
      </w:r>
      <w:proofErr w:type="spellEnd"/>
    </w:p>
    <w:p w14:paraId="322C9005" w14:textId="77777777" w:rsidR="00A30D22" w:rsidRDefault="00A30D22" w:rsidP="00A30D22">
      <w:pPr>
        <w:widowControl w:val="0"/>
        <w:autoSpaceDE w:val="0"/>
        <w:autoSpaceDN w:val="0"/>
        <w:adjustRightInd w:val="0"/>
        <w:jc w:val="both"/>
        <w:rPr>
          <w:rFonts w:ascii="Helvetica" w:hAnsi="Helvetica" w:cs="Helvetica"/>
          <w:lang w:val="en-US"/>
        </w:rPr>
      </w:pPr>
    </w:p>
    <w:p w14:paraId="729DEE13" w14:textId="734E6360" w:rsidR="00A30D22" w:rsidRPr="00A30D22" w:rsidRDefault="00123E1B" w:rsidP="00A30D22">
      <w:pPr>
        <w:widowControl w:val="0"/>
        <w:autoSpaceDE w:val="0"/>
        <w:autoSpaceDN w:val="0"/>
        <w:adjustRightInd w:val="0"/>
        <w:rPr>
          <w:rFonts w:ascii="Helvetica" w:hAnsi="Helvetica" w:cs="Helvetica"/>
          <w:b/>
          <w:bCs/>
          <w:lang w:val="en-US"/>
        </w:rPr>
      </w:pPr>
      <w:r>
        <w:rPr>
          <w:rFonts w:ascii="Helvetica" w:hAnsi="Helvetica" w:cs="Helvetica"/>
          <w:b/>
          <w:bCs/>
          <w:lang w:val="en-US"/>
        </w:rPr>
        <w:tab/>
      </w:r>
      <w:r>
        <w:rPr>
          <w:rFonts w:ascii="Helvetica" w:hAnsi="Helvetica" w:cs="Helvetica"/>
          <w:b/>
          <w:bCs/>
          <w:lang w:val="en-US"/>
        </w:rPr>
        <w:tab/>
      </w:r>
      <w:r>
        <w:rPr>
          <w:rFonts w:ascii="Helvetica" w:hAnsi="Helvetica" w:cs="Helvetica"/>
          <w:b/>
          <w:bCs/>
          <w:lang w:val="en-US"/>
        </w:rPr>
        <w:tab/>
      </w:r>
      <w:proofErr w:type="spellStart"/>
      <w:r>
        <w:rPr>
          <w:rFonts w:ascii="Helvetica" w:hAnsi="Helvetica" w:cs="Helvetica"/>
          <w:b/>
          <w:bCs/>
          <w:lang w:val="en-US"/>
        </w:rPr>
        <w:t>Atölye</w:t>
      </w:r>
      <w:proofErr w:type="spellEnd"/>
      <w:r>
        <w:rPr>
          <w:rFonts w:ascii="Helvetica" w:hAnsi="Helvetica" w:cs="Helvetica"/>
          <w:b/>
          <w:bCs/>
          <w:lang w:val="en-US"/>
        </w:rPr>
        <w:t xml:space="preserve"> </w:t>
      </w:r>
      <w:proofErr w:type="spellStart"/>
      <w:r>
        <w:rPr>
          <w:rFonts w:ascii="Helvetica" w:hAnsi="Helvetica" w:cs="Helvetica"/>
          <w:b/>
          <w:bCs/>
          <w:lang w:val="en-US"/>
        </w:rPr>
        <w:t>Çalışması</w:t>
      </w:r>
      <w:proofErr w:type="spellEnd"/>
      <w:r>
        <w:rPr>
          <w:rFonts w:ascii="Helvetica" w:hAnsi="Helvetica" w:cs="Helvetica"/>
          <w:b/>
          <w:bCs/>
          <w:lang w:val="en-US"/>
        </w:rPr>
        <w:t xml:space="preserve"> </w:t>
      </w:r>
      <w:r w:rsidR="00A55192">
        <w:rPr>
          <w:rFonts w:ascii="Helvetica" w:hAnsi="Helvetica" w:cs="Helvetica"/>
          <w:b/>
          <w:bCs/>
          <w:lang w:val="en-US"/>
        </w:rPr>
        <w:t>(</w:t>
      </w:r>
      <w:proofErr w:type="spellStart"/>
      <w:r w:rsidR="00A55192">
        <w:rPr>
          <w:rFonts w:ascii="Helvetica" w:hAnsi="Helvetica" w:cs="Helvetica"/>
          <w:b/>
          <w:bCs/>
          <w:lang w:val="en-US"/>
        </w:rPr>
        <w:t>Mühendislik</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Fakültesi</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Derslik</w:t>
      </w:r>
      <w:proofErr w:type="spellEnd"/>
      <w:r w:rsidR="00A55192">
        <w:rPr>
          <w:rFonts w:ascii="Helvetica" w:hAnsi="Helvetica" w:cs="Helvetica"/>
          <w:b/>
          <w:bCs/>
          <w:lang w:val="en-US"/>
        </w:rPr>
        <w:t xml:space="preserve"> </w:t>
      </w:r>
      <w:r w:rsidR="00B556FF">
        <w:rPr>
          <w:rFonts w:ascii="Helvetica" w:hAnsi="Helvetica" w:cs="Helvetica"/>
          <w:b/>
          <w:bCs/>
          <w:lang w:val="en-US"/>
        </w:rPr>
        <w:t>201</w:t>
      </w:r>
      <w:r w:rsidR="00A55192">
        <w:rPr>
          <w:rFonts w:ascii="Helvetica" w:hAnsi="Helvetica" w:cs="Helvetica"/>
          <w:b/>
          <w:bCs/>
          <w:lang w:val="en-US"/>
        </w:rPr>
        <w:t>)</w:t>
      </w:r>
    </w:p>
    <w:p w14:paraId="29DF67B8" w14:textId="77777777" w:rsidR="00A30D22" w:rsidRDefault="00A30D22" w:rsidP="00A30D22">
      <w:pPr>
        <w:widowControl w:val="0"/>
        <w:autoSpaceDE w:val="0"/>
        <w:autoSpaceDN w:val="0"/>
        <w:adjustRightInd w:val="0"/>
        <w:rPr>
          <w:rFonts w:ascii="Helvetica" w:hAnsi="Helvetica" w:cs="Helvetica"/>
          <w:b/>
          <w:bCs/>
          <w:lang w:val="en-US"/>
        </w:rPr>
      </w:pPr>
      <w:r>
        <w:rPr>
          <w:rFonts w:ascii="Helvetica" w:hAnsi="Helvetica" w:cs="Helvetica"/>
          <w:b/>
          <w:bCs/>
          <w:lang w:val="en-US"/>
        </w:rPr>
        <w:tab/>
      </w:r>
      <w:r>
        <w:rPr>
          <w:rFonts w:ascii="Helvetica" w:hAnsi="Helvetica" w:cs="Helvetica"/>
          <w:b/>
          <w:bCs/>
          <w:lang w:val="en-US"/>
        </w:rPr>
        <w:tab/>
      </w:r>
      <w:r>
        <w:rPr>
          <w:rFonts w:ascii="Helvetica" w:hAnsi="Helvetica" w:cs="Helvetica"/>
          <w:b/>
          <w:bCs/>
          <w:lang w:val="en-US"/>
        </w:rPr>
        <w:tab/>
      </w:r>
      <w:proofErr w:type="spellStart"/>
      <w:r>
        <w:rPr>
          <w:rFonts w:ascii="Helvetica" w:hAnsi="Helvetica" w:cs="Helvetica"/>
          <w:b/>
          <w:bCs/>
          <w:lang w:val="en-US"/>
        </w:rPr>
        <w:t>Sevtap</w:t>
      </w:r>
      <w:proofErr w:type="spellEnd"/>
      <w:r>
        <w:rPr>
          <w:rFonts w:ascii="Helvetica" w:hAnsi="Helvetica" w:cs="Helvetica"/>
          <w:b/>
          <w:bCs/>
          <w:lang w:val="en-US"/>
        </w:rPr>
        <w:t xml:space="preserve"> ENGİN, </w:t>
      </w:r>
    </w:p>
    <w:p w14:paraId="1D1A632F" w14:textId="7A9AB583" w:rsidR="00A30D22" w:rsidRDefault="00A30D22" w:rsidP="00A30D22">
      <w:pPr>
        <w:widowControl w:val="0"/>
        <w:autoSpaceDE w:val="0"/>
        <w:autoSpaceDN w:val="0"/>
        <w:adjustRightInd w:val="0"/>
        <w:ind w:left="2160"/>
        <w:rPr>
          <w:rFonts w:ascii="Helvetica" w:hAnsi="Helvetica" w:cs="Helvetica"/>
          <w:lang w:val="en-US"/>
        </w:rPr>
      </w:pPr>
      <w:proofErr w:type="spellStart"/>
      <w:r>
        <w:rPr>
          <w:rFonts w:ascii="Helvetica" w:hAnsi="Helvetica" w:cs="Helvetica"/>
          <w:lang w:val="en-US"/>
        </w:rPr>
        <w:t>Bahçeşehir</w:t>
      </w:r>
      <w:proofErr w:type="spellEnd"/>
      <w:r>
        <w:rPr>
          <w:rFonts w:ascii="Helvetica" w:hAnsi="Helvetica" w:cs="Helvetica"/>
          <w:lang w:val="en-US"/>
        </w:rPr>
        <w:t xml:space="preserve"> </w:t>
      </w:r>
      <w:proofErr w:type="spellStart"/>
      <w:r>
        <w:rPr>
          <w:rFonts w:ascii="Helvetica" w:hAnsi="Helvetica" w:cs="Helvetica"/>
          <w:lang w:val="en-US"/>
        </w:rPr>
        <w:t>Üniversitesi</w:t>
      </w:r>
      <w:proofErr w:type="spellEnd"/>
      <w:r>
        <w:rPr>
          <w:rFonts w:ascii="Helvetica" w:hAnsi="Helvetica" w:cs="Helvetica"/>
          <w:lang w:val="en-US"/>
        </w:rPr>
        <w:t xml:space="preserve"> </w:t>
      </w:r>
      <w:proofErr w:type="spellStart"/>
      <w:r>
        <w:rPr>
          <w:rFonts w:ascii="Helvetica" w:hAnsi="Helvetica" w:cs="Helvetica"/>
          <w:lang w:val="en-US"/>
        </w:rPr>
        <w:t>ve</w:t>
      </w:r>
      <w:proofErr w:type="spellEnd"/>
      <w:r>
        <w:rPr>
          <w:rFonts w:ascii="Helvetica" w:hAnsi="Helvetica" w:cs="Helvetica"/>
          <w:lang w:val="en-US"/>
        </w:rPr>
        <w:t xml:space="preserve"> </w:t>
      </w:r>
      <w:proofErr w:type="spellStart"/>
      <w:r>
        <w:rPr>
          <w:rFonts w:ascii="Helvetica" w:hAnsi="Helvetica" w:cs="Helvetica"/>
          <w:lang w:val="en-US"/>
        </w:rPr>
        <w:t>Uğur</w:t>
      </w:r>
      <w:proofErr w:type="spellEnd"/>
      <w:r>
        <w:rPr>
          <w:rFonts w:ascii="Helvetica" w:hAnsi="Helvetica" w:cs="Helvetica"/>
          <w:lang w:val="en-US"/>
        </w:rPr>
        <w:t xml:space="preserve"> </w:t>
      </w:r>
      <w:proofErr w:type="spellStart"/>
      <w:r>
        <w:rPr>
          <w:rFonts w:ascii="Helvetica" w:hAnsi="Helvetica" w:cs="Helvetica"/>
          <w:lang w:val="en-US"/>
        </w:rPr>
        <w:t>Eğitim</w:t>
      </w:r>
      <w:proofErr w:type="spellEnd"/>
      <w:r>
        <w:rPr>
          <w:rFonts w:ascii="Helvetica" w:hAnsi="Helvetica" w:cs="Helvetica"/>
          <w:lang w:val="en-US"/>
        </w:rPr>
        <w:t xml:space="preserve"> </w:t>
      </w:r>
      <w:proofErr w:type="spellStart"/>
      <w:r>
        <w:rPr>
          <w:rFonts w:ascii="Helvetica" w:hAnsi="Helvetica" w:cs="Helvetica"/>
          <w:lang w:val="en-US"/>
        </w:rPr>
        <w:t>Kurumları</w:t>
      </w:r>
      <w:proofErr w:type="spellEnd"/>
      <w:r>
        <w:rPr>
          <w:rFonts w:ascii="Helvetica" w:hAnsi="Helvetica" w:cs="Helvetica"/>
          <w:lang w:val="en-US"/>
        </w:rPr>
        <w:t xml:space="preserve"> </w:t>
      </w:r>
      <w:proofErr w:type="spellStart"/>
      <w:r>
        <w:rPr>
          <w:rFonts w:ascii="Helvetica" w:hAnsi="Helvetica" w:cs="Helvetica"/>
          <w:lang w:val="en-US"/>
        </w:rPr>
        <w:t>Yetkilisi</w:t>
      </w:r>
      <w:proofErr w:type="spellEnd"/>
      <w:r>
        <w:rPr>
          <w:rFonts w:ascii="Helvetica" w:hAnsi="Helvetica" w:cs="Helvetica"/>
          <w:lang w:val="en-US"/>
        </w:rPr>
        <w:t> </w:t>
      </w:r>
    </w:p>
    <w:p w14:paraId="1C326139" w14:textId="460EF2DD" w:rsidR="00A30D22" w:rsidRDefault="00A30D22" w:rsidP="00A30D22">
      <w:pPr>
        <w:widowControl w:val="0"/>
        <w:autoSpaceDE w:val="0"/>
        <w:autoSpaceDN w:val="0"/>
        <w:adjustRightInd w:val="0"/>
        <w:jc w:val="both"/>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proofErr w:type="spellStart"/>
      <w:r>
        <w:rPr>
          <w:rFonts w:ascii="Helvetica" w:hAnsi="Helvetica" w:cs="Helvetica"/>
          <w:lang w:val="en-US"/>
        </w:rPr>
        <w:t>Konu</w:t>
      </w:r>
      <w:proofErr w:type="spellEnd"/>
      <w:r>
        <w:rPr>
          <w:rFonts w:ascii="Helvetica" w:hAnsi="Helvetica" w:cs="Helvetica"/>
          <w:lang w:val="en-US"/>
        </w:rPr>
        <w:t>:</w:t>
      </w:r>
      <w:r w:rsidR="00320E51">
        <w:rPr>
          <w:rFonts w:ascii="Helvetica" w:hAnsi="Helvetica" w:cs="Helvetica"/>
          <w:lang w:val="en-US"/>
        </w:rPr>
        <w:tab/>
      </w:r>
      <w:r>
        <w:rPr>
          <w:rFonts w:ascii="Helvetica" w:hAnsi="Helvetica" w:cs="Helvetica"/>
          <w:lang w:val="en-US"/>
        </w:rPr>
        <w:t xml:space="preserve"> </w:t>
      </w:r>
      <w:proofErr w:type="spellStart"/>
      <w:r>
        <w:rPr>
          <w:rFonts w:ascii="Helvetica" w:hAnsi="Helvetica" w:cs="Helvetica"/>
          <w:lang w:val="en-US"/>
        </w:rPr>
        <w:t>Etkili</w:t>
      </w:r>
      <w:proofErr w:type="spellEnd"/>
      <w:r>
        <w:rPr>
          <w:rFonts w:ascii="Helvetica" w:hAnsi="Helvetica" w:cs="Helvetica"/>
          <w:lang w:val="en-US"/>
        </w:rPr>
        <w:t xml:space="preserve"> </w:t>
      </w:r>
      <w:proofErr w:type="spellStart"/>
      <w:r>
        <w:rPr>
          <w:rFonts w:ascii="Helvetica" w:hAnsi="Helvetica" w:cs="Helvetica"/>
          <w:lang w:val="en-US"/>
        </w:rPr>
        <w:t>İletişim</w:t>
      </w:r>
      <w:proofErr w:type="spellEnd"/>
      <w:r>
        <w:rPr>
          <w:rFonts w:ascii="Helvetica" w:hAnsi="Helvetica" w:cs="Helvetica"/>
          <w:lang w:val="en-US"/>
        </w:rPr>
        <w:t xml:space="preserve"> </w:t>
      </w:r>
      <w:proofErr w:type="spellStart"/>
      <w:r>
        <w:rPr>
          <w:rFonts w:ascii="Helvetica" w:hAnsi="Helvetica" w:cs="Helvetica"/>
          <w:lang w:val="en-US"/>
        </w:rPr>
        <w:t>Kurmanın</w:t>
      </w:r>
      <w:proofErr w:type="spellEnd"/>
      <w:r>
        <w:rPr>
          <w:rFonts w:ascii="Helvetica" w:hAnsi="Helvetica" w:cs="Helvetica"/>
          <w:lang w:val="en-US"/>
        </w:rPr>
        <w:t xml:space="preserve"> </w:t>
      </w:r>
      <w:proofErr w:type="spellStart"/>
      <w:r>
        <w:rPr>
          <w:rFonts w:ascii="Helvetica" w:hAnsi="Helvetica" w:cs="Helvetica"/>
          <w:lang w:val="en-US"/>
        </w:rPr>
        <w:t>Girişimciliğe</w:t>
      </w:r>
      <w:proofErr w:type="spellEnd"/>
      <w:r>
        <w:rPr>
          <w:rFonts w:ascii="Helvetica" w:hAnsi="Helvetica" w:cs="Helvetica"/>
          <w:lang w:val="en-US"/>
        </w:rPr>
        <w:t xml:space="preserve"> </w:t>
      </w:r>
      <w:proofErr w:type="spellStart"/>
      <w:r>
        <w:rPr>
          <w:rFonts w:ascii="Helvetica" w:hAnsi="Helvetica" w:cs="Helvetica"/>
          <w:lang w:val="en-US"/>
        </w:rPr>
        <w:t>ve</w:t>
      </w:r>
      <w:proofErr w:type="spellEnd"/>
      <w:r>
        <w:rPr>
          <w:rFonts w:ascii="Helvetica" w:hAnsi="Helvetica" w:cs="Helvetica"/>
          <w:lang w:val="en-US"/>
        </w:rPr>
        <w:t xml:space="preserve"> </w:t>
      </w:r>
    </w:p>
    <w:p w14:paraId="13810953" w14:textId="584F62A2" w:rsidR="00B12C09" w:rsidRDefault="00A30D22" w:rsidP="00B12C09">
      <w:pPr>
        <w:widowControl w:val="0"/>
        <w:autoSpaceDE w:val="0"/>
        <w:autoSpaceDN w:val="0"/>
        <w:adjustRightInd w:val="0"/>
        <w:ind w:left="2160" w:firstLine="720"/>
        <w:jc w:val="both"/>
        <w:rPr>
          <w:rFonts w:ascii="Helvetica" w:hAnsi="Helvetica" w:cs="Helvetica"/>
          <w:lang w:val="en-US"/>
        </w:rPr>
      </w:pPr>
      <w:r>
        <w:rPr>
          <w:rFonts w:ascii="Helvetica" w:hAnsi="Helvetica" w:cs="Helvetica"/>
          <w:lang w:val="en-US"/>
        </w:rPr>
        <w:t> </w:t>
      </w:r>
      <w:proofErr w:type="spellStart"/>
      <w:r>
        <w:rPr>
          <w:rFonts w:ascii="Helvetica" w:hAnsi="Helvetica" w:cs="Helvetica"/>
          <w:lang w:val="en-US"/>
        </w:rPr>
        <w:t>İş</w:t>
      </w:r>
      <w:proofErr w:type="spellEnd"/>
      <w:r>
        <w:rPr>
          <w:rFonts w:ascii="Helvetica" w:hAnsi="Helvetica" w:cs="Helvetica"/>
          <w:lang w:val="en-US"/>
        </w:rPr>
        <w:t xml:space="preserve"> </w:t>
      </w:r>
      <w:proofErr w:type="spellStart"/>
      <w:r>
        <w:rPr>
          <w:rFonts w:ascii="Helvetica" w:hAnsi="Helvetica" w:cs="Helvetica"/>
          <w:lang w:val="en-US"/>
        </w:rPr>
        <w:t>Dünyasına</w:t>
      </w:r>
      <w:proofErr w:type="spellEnd"/>
      <w:r>
        <w:rPr>
          <w:rFonts w:ascii="Helvetica" w:hAnsi="Helvetica" w:cs="Helvetica"/>
          <w:lang w:val="en-US"/>
        </w:rPr>
        <w:t xml:space="preserve"> </w:t>
      </w:r>
      <w:proofErr w:type="spellStart"/>
      <w:r>
        <w:rPr>
          <w:rFonts w:ascii="Helvetica" w:hAnsi="Helvetica" w:cs="Helvetica"/>
          <w:lang w:val="en-US"/>
        </w:rPr>
        <w:t>Etkisi</w:t>
      </w:r>
      <w:proofErr w:type="spellEnd"/>
      <w:r>
        <w:rPr>
          <w:rFonts w:ascii="Helvetica" w:hAnsi="Helvetica" w:cs="Helvetica"/>
          <w:lang w:val="en-US"/>
        </w:rPr>
        <w:t xml:space="preserve"> ‘Networking’</w:t>
      </w:r>
      <w:r>
        <w:rPr>
          <w:rFonts w:ascii="Helvetica" w:hAnsi="Helvetica" w:cs="Helvetica"/>
          <w:lang w:val="en-US"/>
        </w:rPr>
        <w:tab/>
      </w:r>
    </w:p>
    <w:p w14:paraId="13237AF1" w14:textId="050C53D1" w:rsidR="00A30D22" w:rsidRPr="00123E1B" w:rsidRDefault="005116A0" w:rsidP="00123E1B">
      <w:pPr>
        <w:widowControl w:val="0"/>
        <w:autoSpaceDE w:val="0"/>
        <w:autoSpaceDN w:val="0"/>
        <w:adjustRightInd w:val="0"/>
        <w:jc w:val="both"/>
        <w:rPr>
          <w:rFonts w:ascii="Helvetica" w:hAnsi="Helvetica" w:cs="Helvetica"/>
          <w:lang w:val="en-US"/>
        </w:rPr>
      </w:pPr>
      <w:r>
        <w:rPr>
          <w:rFonts w:ascii="Helvetica" w:hAnsi="Helvetica" w:cs="Helvetica"/>
          <w:lang w:val="en-US"/>
        </w:rPr>
        <w:tab/>
      </w:r>
    </w:p>
    <w:p w14:paraId="53303981" w14:textId="1ADA518C" w:rsidR="00A30D22" w:rsidRDefault="00123E1B" w:rsidP="00A55192">
      <w:pPr>
        <w:widowControl w:val="0"/>
        <w:autoSpaceDE w:val="0"/>
        <w:autoSpaceDN w:val="0"/>
        <w:adjustRightInd w:val="0"/>
        <w:ind w:left="1440" w:firstLine="720"/>
        <w:rPr>
          <w:rFonts w:ascii="Helvetica" w:hAnsi="Helvetica" w:cs="Helvetica"/>
          <w:lang w:val="en-US"/>
        </w:rPr>
      </w:pPr>
      <w:proofErr w:type="spellStart"/>
      <w:r>
        <w:rPr>
          <w:rFonts w:ascii="Helvetica" w:hAnsi="Helvetica" w:cs="Helvetica"/>
          <w:b/>
          <w:bCs/>
          <w:lang w:val="en-US"/>
        </w:rPr>
        <w:t>Atölye</w:t>
      </w:r>
      <w:proofErr w:type="spellEnd"/>
      <w:r>
        <w:rPr>
          <w:rFonts w:ascii="Helvetica" w:hAnsi="Helvetica" w:cs="Helvetica"/>
          <w:b/>
          <w:bCs/>
          <w:lang w:val="en-US"/>
        </w:rPr>
        <w:t xml:space="preserve"> </w:t>
      </w:r>
      <w:proofErr w:type="spellStart"/>
      <w:r>
        <w:rPr>
          <w:rFonts w:ascii="Helvetica" w:hAnsi="Helvetica" w:cs="Helvetica"/>
          <w:b/>
          <w:bCs/>
          <w:lang w:val="en-US"/>
        </w:rPr>
        <w:t>Çalışması</w:t>
      </w:r>
      <w:proofErr w:type="spellEnd"/>
      <w:r>
        <w:rPr>
          <w:rFonts w:ascii="Helvetica" w:hAnsi="Helvetica" w:cs="Helvetica"/>
          <w:b/>
          <w:bCs/>
          <w:lang w:val="en-US"/>
        </w:rPr>
        <w:t xml:space="preserve"> </w:t>
      </w:r>
      <w:r w:rsidR="00A55192">
        <w:rPr>
          <w:rFonts w:ascii="Helvetica" w:hAnsi="Helvetica" w:cs="Helvetica"/>
          <w:b/>
          <w:bCs/>
          <w:lang w:val="en-US"/>
        </w:rPr>
        <w:t>(</w:t>
      </w:r>
      <w:proofErr w:type="spellStart"/>
      <w:r w:rsidR="00A55192">
        <w:rPr>
          <w:rFonts w:ascii="Helvetica" w:hAnsi="Helvetica" w:cs="Helvetica"/>
          <w:b/>
          <w:bCs/>
          <w:lang w:val="en-US"/>
        </w:rPr>
        <w:t>Mühendislik</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Fakültesi</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Derslik</w:t>
      </w:r>
      <w:proofErr w:type="spellEnd"/>
      <w:r w:rsidR="00A55192">
        <w:rPr>
          <w:rFonts w:ascii="Helvetica" w:hAnsi="Helvetica" w:cs="Helvetica"/>
          <w:b/>
          <w:bCs/>
          <w:lang w:val="en-US"/>
        </w:rPr>
        <w:t xml:space="preserve"> </w:t>
      </w:r>
      <w:r w:rsidR="00A55192">
        <w:rPr>
          <w:rFonts w:ascii="Helvetica" w:hAnsi="Helvetica" w:cs="Helvetica"/>
          <w:b/>
          <w:bCs/>
          <w:lang w:val="en-US"/>
        </w:rPr>
        <w:t>203</w:t>
      </w:r>
      <w:r w:rsidR="00A55192">
        <w:rPr>
          <w:rFonts w:ascii="Helvetica" w:hAnsi="Helvetica" w:cs="Helvetica"/>
          <w:b/>
          <w:bCs/>
          <w:lang w:val="en-US"/>
        </w:rPr>
        <w:t>)</w:t>
      </w:r>
      <w:r w:rsidR="00A30D22">
        <w:rPr>
          <w:rFonts w:ascii="Helvetica" w:hAnsi="Helvetica" w:cs="Helvetica"/>
          <w:lang w:val="en-US"/>
        </w:rPr>
        <w:tab/>
      </w:r>
      <w:r w:rsidR="00A30D22">
        <w:rPr>
          <w:rFonts w:ascii="Helvetica" w:hAnsi="Helvetica" w:cs="Helvetica"/>
          <w:lang w:val="en-US"/>
        </w:rPr>
        <w:tab/>
      </w:r>
      <w:r w:rsidR="00A30D22">
        <w:rPr>
          <w:rFonts w:ascii="Helvetica" w:hAnsi="Helvetica" w:cs="Helvetica"/>
          <w:lang w:val="en-US"/>
        </w:rPr>
        <w:tab/>
      </w:r>
      <w:proofErr w:type="spellStart"/>
      <w:r w:rsidR="00A30D22">
        <w:rPr>
          <w:rFonts w:ascii="Helvetica" w:hAnsi="Helvetica" w:cs="Helvetica"/>
          <w:b/>
          <w:bCs/>
          <w:lang w:val="en-US"/>
        </w:rPr>
        <w:t>Nehir</w:t>
      </w:r>
      <w:proofErr w:type="spellEnd"/>
      <w:r w:rsidR="00A30D22">
        <w:rPr>
          <w:rFonts w:ascii="Helvetica" w:hAnsi="Helvetica" w:cs="Helvetica"/>
          <w:b/>
          <w:bCs/>
          <w:lang w:val="en-US"/>
        </w:rPr>
        <w:t xml:space="preserve"> GERGİN,</w:t>
      </w:r>
      <w:r w:rsidR="00A30D22">
        <w:rPr>
          <w:rFonts w:ascii="Helvetica" w:hAnsi="Helvetica" w:cs="Helvetica"/>
          <w:lang w:val="en-US"/>
        </w:rPr>
        <w:t xml:space="preserve"> </w:t>
      </w:r>
    </w:p>
    <w:p w14:paraId="4B2FB645" w14:textId="7C1AEE6A" w:rsidR="00A30D22" w:rsidRDefault="00A30D22" w:rsidP="00A30D22">
      <w:pPr>
        <w:widowControl w:val="0"/>
        <w:autoSpaceDE w:val="0"/>
        <w:autoSpaceDN w:val="0"/>
        <w:adjustRightInd w:val="0"/>
        <w:ind w:left="1440" w:firstLine="720"/>
        <w:jc w:val="both"/>
        <w:rPr>
          <w:rFonts w:ascii="Helvetica" w:hAnsi="Helvetica" w:cs="Helvetica"/>
          <w:lang w:val="en-US"/>
        </w:rPr>
      </w:pPr>
      <w:proofErr w:type="spellStart"/>
      <w:r>
        <w:rPr>
          <w:rFonts w:ascii="Helvetica" w:hAnsi="Helvetica" w:cs="Helvetica"/>
          <w:lang w:val="en-US"/>
        </w:rPr>
        <w:t>Lobby&amp;Evrostur</w:t>
      </w:r>
      <w:proofErr w:type="spellEnd"/>
      <w:r>
        <w:rPr>
          <w:rFonts w:ascii="Helvetica" w:hAnsi="Helvetica" w:cs="Helvetica"/>
          <w:lang w:val="en-US"/>
        </w:rPr>
        <w:t xml:space="preserve"> </w:t>
      </w:r>
      <w:proofErr w:type="spellStart"/>
      <w:r>
        <w:rPr>
          <w:rFonts w:ascii="Helvetica" w:hAnsi="Helvetica" w:cs="Helvetica"/>
          <w:lang w:val="en-US"/>
        </w:rPr>
        <w:t>Kurucusu</w:t>
      </w:r>
      <w:proofErr w:type="spellEnd"/>
      <w:r>
        <w:rPr>
          <w:rFonts w:ascii="Helvetica" w:hAnsi="Helvetica" w:cs="Helvetica"/>
          <w:lang w:val="en-US"/>
        </w:rPr>
        <w:t> </w:t>
      </w:r>
    </w:p>
    <w:p w14:paraId="72C04739" w14:textId="62A011A2" w:rsidR="00A30D22" w:rsidRDefault="00A30D22" w:rsidP="00A30D22">
      <w:pPr>
        <w:widowControl w:val="0"/>
        <w:autoSpaceDE w:val="0"/>
        <w:autoSpaceDN w:val="0"/>
        <w:adjustRightInd w:val="0"/>
        <w:jc w:val="both"/>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proofErr w:type="spellStart"/>
      <w:r>
        <w:rPr>
          <w:rFonts w:ascii="Helvetica" w:hAnsi="Helvetica" w:cs="Helvetica"/>
          <w:lang w:val="en-US"/>
        </w:rPr>
        <w:t>Konu</w:t>
      </w:r>
      <w:proofErr w:type="spellEnd"/>
      <w:r w:rsidR="00320E51">
        <w:rPr>
          <w:rFonts w:ascii="Helvetica" w:hAnsi="Helvetica" w:cs="Helvetica"/>
          <w:lang w:val="en-US"/>
        </w:rPr>
        <w:tab/>
      </w:r>
      <w:r>
        <w:rPr>
          <w:rFonts w:ascii="Helvetica" w:hAnsi="Helvetica" w:cs="Helvetica"/>
          <w:lang w:val="en-US"/>
        </w:rPr>
        <w:t xml:space="preserve">: </w:t>
      </w:r>
      <w:proofErr w:type="spellStart"/>
      <w:r>
        <w:rPr>
          <w:rFonts w:ascii="Helvetica" w:hAnsi="Helvetica" w:cs="Helvetica"/>
          <w:lang w:val="en-US"/>
        </w:rPr>
        <w:t>Genç</w:t>
      </w:r>
      <w:proofErr w:type="spellEnd"/>
      <w:r>
        <w:rPr>
          <w:rFonts w:ascii="Helvetica" w:hAnsi="Helvetica" w:cs="Helvetica"/>
          <w:lang w:val="en-US"/>
        </w:rPr>
        <w:t xml:space="preserve"> </w:t>
      </w:r>
      <w:proofErr w:type="spellStart"/>
      <w:r>
        <w:rPr>
          <w:rFonts w:ascii="Helvetica" w:hAnsi="Helvetica" w:cs="Helvetica"/>
          <w:lang w:val="en-US"/>
        </w:rPr>
        <w:t>Girişimlere</w:t>
      </w:r>
      <w:proofErr w:type="spellEnd"/>
      <w:r>
        <w:rPr>
          <w:rFonts w:ascii="Helvetica" w:hAnsi="Helvetica" w:cs="Helvetica"/>
          <w:lang w:val="en-US"/>
        </w:rPr>
        <w:t xml:space="preserve"> </w:t>
      </w:r>
      <w:proofErr w:type="spellStart"/>
      <w:r>
        <w:rPr>
          <w:rFonts w:ascii="Helvetica" w:hAnsi="Helvetica" w:cs="Helvetica"/>
          <w:lang w:val="en-US"/>
        </w:rPr>
        <w:t>Öneriler</w:t>
      </w:r>
      <w:proofErr w:type="spellEnd"/>
    </w:p>
    <w:p w14:paraId="601F7A9F" w14:textId="77777777" w:rsidR="00123E1B" w:rsidRDefault="00123E1B" w:rsidP="00A30D22">
      <w:pPr>
        <w:widowControl w:val="0"/>
        <w:autoSpaceDE w:val="0"/>
        <w:autoSpaceDN w:val="0"/>
        <w:adjustRightInd w:val="0"/>
        <w:ind w:left="1440" w:firstLine="720"/>
        <w:jc w:val="both"/>
        <w:rPr>
          <w:rFonts w:ascii="Helvetica" w:hAnsi="Helvetica" w:cs="Helvetica"/>
          <w:lang w:val="en-US"/>
        </w:rPr>
      </w:pPr>
    </w:p>
    <w:p w14:paraId="0F9424C7" w14:textId="77777777" w:rsidR="00123E1B" w:rsidRDefault="00123E1B" w:rsidP="00A30D22">
      <w:pPr>
        <w:widowControl w:val="0"/>
        <w:autoSpaceDE w:val="0"/>
        <w:autoSpaceDN w:val="0"/>
        <w:adjustRightInd w:val="0"/>
        <w:ind w:left="1440" w:firstLine="720"/>
        <w:jc w:val="both"/>
        <w:rPr>
          <w:rFonts w:ascii="Helvetica" w:hAnsi="Helvetica" w:cs="Helvetica"/>
          <w:lang w:val="en-US"/>
        </w:rPr>
      </w:pPr>
    </w:p>
    <w:p w14:paraId="41538E15" w14:textId="77777777" w:rsidR="00123E1B" w:rsidRDefault="00123E1B" w:rsidP="00A30D22">
      <w:pPr>
        <w:widowControl w:val="0"/>
        <w:autoSpaceDE w:val="0"/>
        <w:autoSpaceDN w:val="0"/>
        <w:adjustRightInd w:val="0"/>
        <w:ind w:left="1440" w:firstLine="720"/>
        <w:jc w:val="both"/>
        <w:rPr>
          <w:rFonts w:ascii="Helvetica" w:hAnsi="Helvetica" w:cs="Helvetica"/>
          <w:lang w:val="en-US"/>
        </w:rPr>
      </w:pPr>
    </w:p>
    <w:p w14:paraId="3911329B" w14:textId="77777777" w:rsidR="00123E1B" w:rsidRDefault="00123E1B" w:rsidP="00A30D22">
      <w:pPr>
        <w:widowControl w:val="0"/>
        <w:autoSpaceDE w:val="0"/>
        <w:autoSpaceDN w:val="0"/>
        <w:adjustRightInd w:val="0"/>
        <w:ind w:left="1440" w:firstLine="720"/>
        <w:jc w:val="both"/>
        <w:rPr>
          <w:rFonts w:ascii="Helvetica" w:hAnsi="Helvetica" w:cs="Helvetica"/>
          <w:lang w:val="en-US"/>
        </w:rPr>
      </w:pPr>
    </w:p>
    <w:p w14:paraId="32AFFE67" w14:textId="77777777" w:rsidR="00123E1B" w:rsidRDefault="00123E1B" w:rsidP="00A30D22">
      <w:pPr>
        <w:widowControl w:val="0"/>
        <w:autoSpaceDE w:val="0"/>
        <w:autoSpaceDN w:val="0"/>
        <w:adjustRightInd w:val="0"/>
        <w:ind w:left="1440" w:firstLine="720"/>
        <w:jc w:val="both"/>
        <w:rPr>
          <w:rFonts w:ascii="Helvetica" w:hAnsi="Helvetica" w:cs="Helvetica"/>
          <w:lang w:val="en-US"/>
        </w:rPr>
      </w:pPr>
    </w:p>
    <w:p w14:paraId="24BF8AB0" w14:textId="77777777" w:rsidR="00123E1B" w:rsidRDefault="00123E1B" w:rsidP="00A30D22">
      <w:pPr>
        <w:widowControl w:val="0"/>
        <w:autoSpaceDE w:val="0"/>
        <w:autoSpaceDN w:val="0"/>
        <w:adjustRightInd w:val="0"/>
        <w:ind w:left="1440" w:firstLine="720"/>
        <w:jc w:val="both"/>
        <w:rPr>
          <w:rFonts w:ascii="Helvetica" w:hAnsi="Helvetica" w:cs="Helvetica"/>
          <w:lang w:val="en-US"/>
        </w:rPr>
      </w:pPr>
    </w:p>
    <w:p w14:paraId="22FE4325" w14:textId="195735F0" w:rsidR="00123E1B" w:rsidRDefault="00123E1B" w:rsidP="00123E1B">
      <w:pPr>
        <w:widowControl w:val="0"/>
        <w:autoSpaceDE w:val="0"/>
        <w:autoSpaceDN w:val="0"/>
        <w:adjustRightInd w:val="0"/>
        <w:ind w:left="1440" w:firstLine="720"/>
        <w:rPr>
          <w:rFonts w:ascii="Helvetica" w:hAnsi="Helvetica" w:cs="Helvetica"/>
          <w:lang w:val="en-US"/>
        </w:rPr>
      </w:pPr>
      <w:proofErr w:type="spellStart"/>
      <w:r>
        <w:rPr>
          <w:rFonts w:ascii="Helvetica" w:hAnsi="Helvetica" w:cs="Helvetica"/>
          <w:b/>
          <w:bCs/>
          <w:lang w:val="en-US"/>
        </w:rPr>
        <w:lastRenderedPageBreak/>
        <w:t>Atölye</w:t>
      </w:r>
      <w:proofErr w:type="spellEnd"/>
      <w:r>
        <w:rPr>
          <w:rFonts w:ascii="Helvetica" w:hAnsi="Helvetica" w:cs="Helvetica"/>
          <w:b/>
          <w:bCs/>
          <w:lang w:val="en-US"/>
        </w:rPr>
        <w:t xml:space="preserve"> </w:t>
      </w:r>
      <w:proofErr w:type="spellStart"/>
      <w:r>
        <w:rPr>
          <w:rFonts w:ascii="Helvetica" w:hAnsi="Helvetica" w:cs="Helvetica"/>
          <w:b/>
          <w:bCs/>
          <w:lang w:val="en-US"/>
        </w:rPr>
        <w:t>Çalışması</w:t>
      </w:r>
      <w:proofErr w:type="spellEnd"/>
      <w:r>
        <w:rPr>
          <w:rFonts w:ascii="Helvetica" w:hAnsi="Helvetica" w:cs="Helvetica"/>
          <w:b/>
          <w:bCs/>
          <w:lang w:val="en-US"/>
        </w:rPr>
        <w:t xml:space="preserve"> </w:t>
      </w:r>
      <w:r w:rsidR="00A55192">
        <w:rPr>
          <w:rFonts w:ascii="Helvetica" w:hAnsi="Helvetica" w:cs="Helvetica"/>
          <w:b/>
          <w:bCs/>
          <w:lang w:val="en-US"/>
        </w:rPr>
        <w:t>(</w:t>
      </w:r>
      <w:proofErr w:type="spellStart"/>
      <w:r w:rsidR="00A55192">
        <w:rPr>
          <w:rFonts w:ascii="Helvetica" w:hAnsi="Helvetica" w:cs="Helvetica"/>
          <w:b/>
          <w:bCs/>
          <w:lang w:val="en-US"/>
        </w:rPr>
        <w:t>Mühendislik</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Fakültesi</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Derslik</w:t>
      </w:r>
      <w:proofErr w:type="spellEnd"/>
      <w:r w:rsidR="00A55192">
        <w:rPr>
          <w:rFonts w:ascii="Helvetica" w:hAnsi="Helvetica" w:cs="Helvetica"/>
          <w:b/>
          <w:bCs/>
          <w:lang w:val="en-US"/>
        </w:rPr>
        <w:t xml:space="preserve"> </w:t>
      </w:r>
      <w:r w:rsidR="00B556FF">
        <w:rPr>
          <w:rFonts w:ascii="Helvetica" w:hAnsi="Helvetica" w:cs="Helvetica"/>
          <w:b/>
          <w:bCs/>
          <w:lang w:val="en-US"/>
        </w:rPr>
        <w:t>204</w:t>
      </w:r>
      <w:r w:rsidR="00A55192">
        <w:rPr>
          <w:rFonts w:ascii="Helvetica" w:hAnsi="Helvetica" w:cs="Helvetica"/>
          <w:b/>
          <w:bCs/>
          <w:lang w:val="en-US"/>
        </w:rPr>
        <w:t>)</w:t>
      </w:r>
    </w:p>
    <w:p w14:paraId="577F631D" w14:textId="59C82B53" w:rsidR="00123E1B" w:rsidRDefault="00123E1B" w:rsidP="00123E1B">
      <w:pPr>
        <w:widowControl w:val="0"/>
        <w:autoSpaceDE w:val="0"/>
        <w:autoSpaceDN w:val="0"/>
        <w:adjustRightInd w:val="0"/>
        <w:jc w:val="both"/>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b/>
          <w:bCs/>
          <w:lang w:val="en-US"/>
        </w:rPr>
        <w:t>İŞKUR</w:t>
      </w:r>
    </w:p>
    <w:p w14:paraId="4D0A427A" w14:textId="6F32EBFC" w:rsidR="00123E1B" w:rsidRDefault="00123E1B" w:rsidP="00123E1B">
      <w:pPr>
        <w:widowControl w:val="0"/>
        <w:autoSpaceDE w:val="0"/>
        <w:autoSpaceDN w:val="0"/>
        <w:adjustRightInd w:val="0"/>
        <w:jc w:val="both"/>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proofErr w:type="spellStart"/>
      <w:r>
        <w:rPr>
          <w:rFonts w:ascii="Helvetica" w:hAnsi="Helvetica" w:cs="Helvetica"/>
          <w:lang w:val="en-US"/>
        </w:rPr>
        <w:t>Konu</w:t>
      </w:r>
      <w:proofErr w:type="spellEnd"/>
      <w:r>
        <w:rPr>
          <w:rFonts w:ascii="Helvetica" w:hAnsi="Helvetica" w:cs="Helvetica"/>
          <w:lang w:val="en-US"/>
        </w:rPr>
        <w:tab/>
        <w:t xml:space="preserve">: </w:t>
      </w:r>
    </w:p>
    <w:p w14:paraId="5FA8F832" w14:textId="77777777" w:rsidR="00A30D22" w:rsidRDefault="00A30D22" w:rsidP="00A30D22">
      <w:pPr>
        <w:widowControl w:val="0"/>
        <w:autoSpaceDE w:val="0"/>
        <w:autoSpaceDN w:val="0"/>
        <w:adjustRightInd w:val="0"/>
        <w:rPr>
          <w:rFonts w:ascii="Helvetica" w:hAnsi="Helvetica" w:cs="Helvetica"/>
          <w:b/>
          <w:bCs/>
          <w:lang w:val="en-US"/>
        </w:rPr>
      </w:pPr>
    </w:p>
    <w:p w14:paraId="180D7B86" w14:textId="3753A2AD" w:rsidR="00123E1B" w:rsidRPr="00123E1B" w:rsidRDefault="00123E1B" w:rsidP="00123E1B">
      <w:pPr>
        <w:widowControl w:val="0"/>
        <w:autoSpaceDE w:val="0"/>
        <w:autoSpaceDN w:val="0"/>
        <w:adjustRightInd w:val="0"/>
        <w:ind w:left="1440" w:firstLine="720"/>
        <w:rPr>
          <w:rFonts w:ascii="Helvetica" w:hAnsi="Helvetica" w:cs="Helvetica"/>
          <w:color w:val="008000"/>
          <w:lang w:val="en-US"/>
        </w:rPr>
      </w:pPr>
      <w:proofErr w:type="spellStart"/>
      <w:r w:rsidRPr="00123E1B">
        <w:rPr>
          <w:rFonts w:ascii="Helvetica" w:hAnsi="Helvetica" w:cs="Helvetica"/>
          <w:b/>
          <w:bCs/>
          <w:color w:val="008000"/>
          <w:lang w:val="en-US"/>
        </w:rPr>
        <w:t>Atölye</w:t>
      </w:r>
      <w:proofErr w:type="spellEnd"/>
      <w:r w:rsidRPr="00123E1B">
        <w:rPr>
          <w:rFonts w:ascii="Helvetica" w:hAnsi="Helvetica" w:cs="Helvetica"/>
          <w:b/>
          <w:bCs/>
          <w:color w:val="008000"/>
          <w:lang w:val="en-US"/>
        </w:rPr>
        <w:t xml:space="preserve"> </w:t>
      </w:r>
      <w:proofErr w:type="spellStart"/>
      <w:r w:rsidRPr="00123E1B">
        <w:rPr>
          <w:rFonts w:ascii="Helvetica" w:hAnsi="Helvetica" w:cs="Helvetica"/>
          <w:b/>
          <w:bCs/>
          <w:color w:val="008000"/>
          <w:lang w:val="en-US"/>
        </w:rPr>
        <w:t>Çalışması</w:t>
      </w:r>
      <w:proofErr w:type="spellEnd"/>
      <w:r w:rsidRPr="00123E1B">
        <w:rPr>
          <w:rFonts w:ascii="Helvetica" w:hAnsi="Helvetica" w:cs="Helvetica"/>
          <w:b/>
          <w:bCs/>
          <w:color w:val="008000"/>
          <w:lang w:val="en-US"/>
        </w:rPr>
        <w:t xml:space="preserve"> </w:t>
      </w:r>
      <w:r w:rsidR="00A55192">
        <w:rPr>
          <w:rFonts w:ascii="Helvetica" w:hAnsi="Helvetica" w:cs="Helvetica"/>
          <w:b/>
          <w:bCs/>
          <w:lang w:val="en-US"/>
        </w:rPr>
        <w:t>(</w:t>
      </w:r>
      <w:proofErr w:type="spellStart"/>
      <w:r w:rsidR="00A55192">
        <w:rPr>
          <w:rFonts w:ascii="Helvetica" w:hAnsi="Helvetica" w:cs="Helvetica"/>
          <w:b/>
          <w:bCs/>
          <w:lang w:val="en-US"/>
        </w:rPr>
        <w:t>Mühendislik</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Fakültesi</w:t>
      </w:r>
      <w:proofErr w:type="spellEnd"/>
      <w:r w:rsidR="00A55192">
        <w:rPr>
          <w:rFonts w:ascii="Helvetica" w:hAnsi="Helvetica" w:cs="Helvetica"/>
          <w:b/>
          <w:bCs/>
          <w:lang w:val="en-US"/>
        </w:rPr>
        <w:t xml:space="preserve"> </w:t>
      </w:r>
      <w:proofErr w:type="spellStart"/>
      <w:r w:rsidR="00A55192">
        <w:rPr>
          <w:rFonts w:ascii="Helvetica" w:hAnsi="Helvetica" w:cs="Helvetica"/>
          <w:b/>
          <w:bCs/>
          <w:lang w:val="en-US"/>
        </w:rPr>
        <w:t>Derslik</w:t>
      </w:r>
      <w:proofErr w:type="spellEnd"/>
      <w:r w:rsidR="00A55192">
        <w:rPr>
          <w:rFonts w:ascii="Helvetica" w:hAnsi="Helvetica" w:cs="Helvetica"/>
          <w:b/>
          <w:bCs/>
          <w:lang w:val="en-US"/>
        </w:rPr>
        <w:t xml:space="preserve"> 201)</w:t>
      </w:r>
    </w:p>
    <w:p w14:paraId="706632D0" w14:textId="0267D712" w:rsidR="00123E1B" w:rsidRPr="00123E1B" w:rsidRDefault="00123E1B" w:rsidP="00123E1B">
      <w:pPr>
        <w:widowControl w:val="0"/>
        <w:autoSpaceDE w:val="0"/>
        <w:autoSpaceDN w:val="0"/>
        <w:adjustRightInd w:val="0"/>
        <w:jc w:val="both"/>
        <w:rPr>
          <w:rFonts w:ascii="Helvetica" w:hAnsi="Helvetica" w:cs="Helvetica"/>
          <w:color w:val="008000"/>
          <w:lang w:val="en-US"/>
        </w:rPr>
      </w:pPr>
      <w:r w:rsidRPr="00123E1B">
        <w:rPr>
          <w:rFonts w:ascii="Helvetica" w:hAnsi="Helvetica" w:cs="Helvetica"/>
          <w:color w:val="008000"/>
          <w:lang w:val="en-US"/>
        </w:rPr>
        <w:tab/>
      </w:r>
      <w:r w:rsidRPr="00123E1B">
        <w:rPr>
          <w:rFonts w:ascii="Helvetica" w:hAnsi="Helvetica" w:cs="Helvetica"/>
          <w:color w:val="008000"/>
          <w:lang w:val="en-US"/>
        </w:rPr>
        <w:tab/>
      </w:r>
      <w:r w:rsidRPr="00123E1B">
        <w:rPr>
          <w:rFonts w:ascii="Helvetica" w:hAnsi="Helvetica" w:cs="Helvetica"/>
          <w:color w:val="008000"/>
          <w:lang w:val="en-US"/>
        </w:rPr>
        <w:tab/>
      </w:r>
      <w:proofErr w:type="spellStart"/>
      <w:r w:rsidRPr="00123E1B">
        <w:rPr>
          <w:rFonts w:ascii="Helvetica" w:hAnsi="Helvetica" w:cs="Helvetica"/>
          <w:color w:val="008000"/>
          <w:lang w:val="en-US"/>
        </w:rPr>
        <w:t>İşe</w:t>
      </w:r>
      <w:proofErr w:type="spellEnd"/>
      <w:r w:rsidRPr="00123E1B">
        <w:rPr>
          <w:rFonts w:ascii="Helvetica" w:hAnsi="Helvetica" w:cs="Helvetica"/>
          <w:color w:val="008000"/>
          <w:lang w:val="en-US"/>
        </w:rPr>
        <w:t xml:space="preserve"> </w:t>
      </w:r>
      <w:proofErr w:type="spellStart"/>
      <w:r w:rsidRPr="00123E1B">
        <w:rPr>
          <w:rFonts w:ascii="Helvetica" w:hAnsi="Helvetica" w:cs="Helvetica"/>
          <w:color w:val="008000"/>
          <w:lang w:val="en-US"/>
        </w:rPr>
        <w:t>Alım</w:t>
      </w:r>
      <w:proofErr w:type="spellEnd"/>
      <w:r w:rsidRPr="00123E1B">
        <w:rPr>
          <w:rFonts w:ascii="Helvetica" w:hAnsi="Helvetica" w:cs="Helvetica"/>
          <w:color w:val="008000"/>
          <w:lang w:val="en-US"/>
        </w:rPr>
        <w:t xml:space="preserve"> </w:t>
      </w:r>
      <w:proofErr w:type="spellStart"/>
      <w:r w:rsidRPr="00123E1B">
        <w:rPr>
          <w:rFonts w:ascii="Helvetica" w:hAnsi="Helvetica" w:cs="Helvetica"/>
          <w:color w:val="008000"/>
          <w:lang w:val="en-US"/>
        </w:rPr>
        <w:t>Şirketi</w:t>
      </w:r>
      <w:proofErr w:type="spellEnd"/>
      <w:r w:rsidRPr="00123E1B">
        <w:rPr>
          <w:rFonts w:ascii="Helvetica" w:hAnsi="Helvetica" w:cs="Helvetica"/>
          <w:color w:val="008000"/>
          <w:lang w:val="en-US"/>
        </w:rPr>
        <w:t xml:space="preserve"> – Manpower </w:t>
      </w:r>
      <w:proofErr w:type="spellStart"/>
      <w:r w:rsidRPr="00123E1B">
        <w:rPr>
          <w:rFonts w:ascii="Helvetica" w:hAnsi="Helvetica" w:cs="Helvetica"/>
          <w:color w:val="008000"/>
          <w:lang w:val="en-US"/>
        </w:rPr>
        <w:t>gibi</w:t>
      </w:r>
      <w:proofErr w:type="spellEnd"/>
    </w:p>
    <w:p w14:paraId="1BB85492" w14:textId="274336FB" w:rsidR="00123E1B" w:rsidRPr="00123E1B" w:rsidRDefault="00123E1B" w:rsidP="00123E1B">
      <w:pPr>
        <w:widowControl w:val="0"/>
        <w:autoSpaceDE w:val="0"/>
        <w:autoSpaceDN w:val="0"/>
        <w:adjustRightInd w:val="0"/>
        <w:jc w:val="both"/>
        <w:rPr>
          <w:rFonts w:ascii="Helvetica" w:hAnsi="Helvetica" w:cs="Helvetica"/>
          <w:color w:val="008000"/>
          <w:lang w:val="en-US"/>
        </w:rPr>
      </w:pPr>
      <w:r w:rsidRPr="00123E1B">
        <w:rPr>
          <w:rFonts w:ascii="Helvetica" w:hAnsi="Helvetica" w:cs="Helvetica"/>
          <w:color w:val="008000"/>
          <w:lang w:val="en-US"/>
        </w:rPr>
        <w:tab/>
      </w:r>
      <w:r w:rsidRPr="00123E1B">
        <w:rPr>
          <w:rFonts w:ascii="Helvetica" w:hAnsi="Helvetica" w:cs="Helvetica"/>
          <w:color w:val="008000"/>
          <w:lang w:val="en-US"/>
        </w:rPr>
        <w:tab/>
      </w:r>
      <w:r w:rsidRPr="00123E1B">
        <w:rPr>
          <w:rFonts w:ascii="Helvetica" w:hAnsi="Helvetica" w:cs="Helvetica"/>
          <w:color w:val="008000"/>
          <w:lang w:val="en-US"/>
        </w:rPr>
        <w:tab/>
      </w:r>
      <w:proofErr w:type="spellStart"/>
      <w:r w:rsidRPr="00123E1B">
        <w:rPr>
          <w:rFonts w:ascii="Helvetica" w:hAnsi="Helvetica" w:cs="Helvetica"/>
          <w:color w:val="008000"/>
          <w:lang w:val="en-US"/>
        </w:rPr>
        <w:t>Konu</w:t>
      </w:r>
      <w:proofErr w:type="spellEnd"/>
      <w:r w:rsidRPr="00123E1B">
        <w:rPr>
          <w:rFonts w:ascii="Helvetica" w:hAnsi="Helvetica" w:cs="Helvetica"/>
          <w:color w:val="008000"/>
          <w:lang w:val="en-US"/>
        </w:rPr>
        <w:tab/>
        <w:t xml:space="preserve">: CV </w:t>
      </w:r>
      <w:proofErr w:type="spellStart"/>
      <w:r w:rsidRPr="00123E1B">
        <w:rPr>
          <w:rFonts w:ascii="Helvetica" w:hAnsi="Helvetica" w:cs="Helvetica"/>
          <w:color w:val="008000"/>
          <w:lang w:val="en-US"/>
        </w:rPr>
        <w:t>Hazırlama</w:t>
      </w:r>
      <w:proofErr w:type="spellEnd"/>
      <w:r w:rsidRPr="00123E1B">
        <w:rPr>
          <w:rFonts w:ascii="Helvetica" w:hAnsi="Helvetica" w:cs="Helvetica"/>
          <w:color w:val="008000"/>
          <w:lang w:val="en-US"/>
        </w:rPr>
        <w:t xml:space="preserve"> </w:t>
      </w:r>
      <w:proofErr w:type="spellStart"/>
      <w:r w:rsidRPr="00123E1B">
        <w:rPr>
          <w:rFonts w:ascii="Helvetica" w:hAnsi="Helvetica" w:cs="Helvetica"/>
          <w:color w:val="008000"/>
          <w:lang w:val="en-US"/>
        </w:rPr>
        <w:t>Teknikleri</w:t>
      </w:r>
      <w:proofErr w:type="spellEnd"/>
      <w:r w:rsidRPr="00123E1B">
        <w:rPr>
          <w:rFonts w:ascii="Helvetica" w:hAnsi="Helvetica" w:cs="Helvetica"/>
          <w:color w:val="008000"/>
          <w:lang w:val="en-US"/>
        </w:rPr>
        <w:t xml:space="preserve"> </w:t>
      </w:r>
    </w:p>
    <w:p w14:paraId="00130A04" w14:textId="77777777" w:rsidR="00123E1B" w:rsidRPr="00123E1B" w:rsidRDefault="00123E1B" w:rsidP="00123E1B">
      <w:pPr>
        <w:widowControl w:val="0"/>
        <w:autoSpaceDE w:val="0"/>
        <w:autoSpaceDN w:val="0"/>
        <w:adjustRightInd w:val="0"/>
        <w:ind w:left="1440" w:firstLine="720"/>
        <w:jc w:val="both"/>
        <w:rPr>
          <w:rFonts w:ascii="Helvetica" w:hAnsi="Helvetica" w:cs="Helvetica"/>
          <w:color w:val="008000"/>
          <w:lang w:val="en-US"/>
        </w:rPr>
      </w:pPr>
    </w:p>
    <w:p w14:paraId="7C70E8D2" w14:textId="49D1EC3C" w:rsidR="00123E1B" w:rsidRPr="00123E1B" w:rsidRDefault="00123E1B" w:rsidP="00123E1B">
      <w:pPr>
        <w:widowControl w:val="0"/>
        <w:autoSpaceDE w:val="0"/>
        <w:autoSpaceDN w:val="0"/>
        <w:adjustRightInd w:val="0"/>
        <w:ind w:left="1440" w:firstLine="720"/>
        <w:rPr>
          <w:rFonts w:ascii="Helvetica" w:hAnsi="Helvetica" w:cs="Helvetica"/>
          <w:color w:val="008000"/>
          <w:lang w:val="en-US"/>
        </w:rPr>
      </w:pPr>
      <w:proofErr w:type="spellStart"/>
      <w:r w:rsidRPr="00123E1B">
        <w:rPr>
          <w:rFonts w:ascii="Helvetica" w:hAnsi="Helvetica" w:cs="Helvetica"/>
          <w:b/>
          <w:bCs/>
          <w:color w:val="008000"/>
          <w:lang w:val="en-US"/>
        </w:rPr>
        <w:t>Atölye</w:t>
      </w:r>
      <w:proofErr w:type="spellEnd"/>
      <w:r w:rsidRPr="00123E1B">
        <w:rPr>
          <w:rFonts w:ascii="Helvetica" w:hAnsi="Helvetica" w:cs="Helvetica"/>
          <w:b/>
          <w:bCs/>
          <w:color w:val="008000"/>
          <w:lang w:val="en-US"/>
        </w:rPr>
        <w:t xml:space="preserve"> </w:t>
      </w:r>
      <w:proofErr w:type="spellStart"/>
      <w:r w:rsidRPr="00123E1B">
        <w:rPr>
          <w:rFonts w:ascii="Helvetica" w:hAnsi="Helvetica" w:cs="Helvetica"/>
          <w:b/>
          <w:bCs/>
          <w:color w:val="008000"/>
          <w:lang w:val="en-US"/>
        </w:rPr>
        <w:t>Çalışması</w:t>
      </w:r>
      <w:proofErr w:type="spellEnd"/>
      <w:r w:rsidR="009D7427">
        <w:rPr>
          <w:rFonts w:ascii="Helvetica" w:hAnsi="Helvetica" w:cs="Helvetica"/>
          <w:b/>
          <w:bCs/>
          <w:color w:val="008000"/>
          <w:lang w:val="en-US"/>
        </w:rPr>
        <w:t xml:space="preserve"> </w:t>
      </w:r>
      <w:r w:rsidR="009D7427">
        <w:rPr>
          <w:rFonts w:ascii="Helvetica" w:hAnsi="Helvetica" w:cs="Helvetica"/>
          <w:b/>
          <w:bCs/>
          <w:lang w:val="en-US"/>
        </w:rPr>
        <w:t>(</w:t>
      </w:r>
      <w:proofErr w:type="spellStart"/>
      <w:r w:rsidR="009D7427">
        <w:rPr>
          <w:rFonts w:ascii="Helvetica" w:hAnsi="Helvetica" w:cs="Helvetica"/>
          <w:b/>
          <w:bCs/>
          <w:lang w:val="en-US"/>
        </w:rPr>
        <w:t>Mühendislik</w:t>
      </w:r>
      <w:proofErr w:type="spellEnd"/>
      <w:r w:rsidR="009D7427">
        <w:rPr>
          <w:rFonts w:ascii="Helvetica" w:hAnsi="Helvetica" w:cs="Helvetica"/>
          <w:b/>
          <w:bCs/>
          <w:lang w:val="en-US"/>
        </w:rPr>
        <w:t xml:space="preserve"> </w:t>
      </w:r>
      <w:proofErr w:type="spellStart"/>
      <w:r w:rsidR="009D7427">
        <w:rPr>
          <w:rFonts w:ascii="Helvetica" w:hAnsi="Helvetica" w:cs="Helvetica"/>
          <w:b/>
          <w:bCs/>
          <w:lang w:val="en-US"/>
        </w:rPr>
        <w:t>Fakültesi</w:t>
      </w:r>
      <w:proofErr w:type="spellEnd"/>
      <w:r w:rsidR="009D7427">
        <w:rPr>
          <w:rFonts w:ascii="Helvetica" w:hAnsi="Helvetica" w:cs="Helvetica"/>
          <w:b/>
          <w:bCs/>
          <w:color w:val="008000"/>
          <w:lang w:val="en-US"/>
        </w:rPr>
        <w:t xml:space="preserve"> </w:t>
      </w:r>
      <w:proofErr w:type="spellStart"/>
      <w:r w:rsidR="009D7427" w:rsidRPr="009D7427">
        <w:rPr>
          <w:rFonts w:ascii="Helvetica" w:hAnsi="Helvetica" w:cs="Helvetica"/>
          <w:b/>
          <w:bCs/>
          <w:color w:val="000000" w:themeColor="text1"/>
          <w:lang w:val="en-US"/>
        </w:rPr>
        <w:t>Derslik</w:t>
      </w:r>
      <w:proofErr w:type="spellEnd"/>
      <w:r w:rsidRPr="009D7427">
        <w:rPr>
          <w:rFonts w:ascii="Helvetica" w:hAnsi="Helvetica" w:cs="Helvetica"/>
          <w:b/>
          <w:bCs/>
          <w:color w:val="000000" w:themeColor="text1"/>
          <w:lang w:val="en-US"/>
        </w:rPr>
        <w:t> </w:t>
      </w:r>
      <w:r w:rsidR="00B556FF" w:rsidRPr="009D7427">
        <w:rPr>
          <w:rFonts w:ascii="Helvetica" w:hAnsi="Helvetica" w:cs="Helvetica"/>
          <w:b/>
          <w:bCs/>
          <w:color w:val="000000" w:themeColor="text1"/>
          <w:lang w:val="en-US"/>
        </w:rPr>
        <w:t>214</w:t>
      </w:r>
      <w:r w:rsidR="009D7427" w:rsidRPr="009D7427">
        <w:rPr>
          <w:rFonts w:ascii="Helvetica" w:hAnsi="Helvetica" w:cs="Helvetica"/>
          <w:b/>
          <w:bCs/>
          <w:color w:val="000000" w:themeColor="text1"/>
          <w:lang w:val="en-US"/>
        </w:rPr>
        <w:t>)</w:t>
      </w:r>
    </w:p>
    <w:p w14:paraId="12A0B1A9" w14:textId="3D52CE54" w:rsidR="00123E1B" w:rsidRPr="00123E1B" w:rsidRDefault="00123E1B" w:rsidP="00123E1B">
      <w:pPr>
        <w:widowControl w:val="0"/>
        <w:autoSpaceDE w:val="0"/>
        <w:autoSpaceDN w:val="0"/>
        <w:adjustRightInd w:val="0"/>
        <w:jc w:val="both"/>
        <w:rPr>
          <w:rFonts w:ascii="Helvetica" w:hAnsi="Helvetica" w:cs="Helvetica"/>
          <w:color w:val="008000"/>
          <w:lang w:val="en-US"/>
        </w:rPr>
      </w:pPr>
      <w:r w:rsidRPr="00123E1B">
        <w:rPr>
          <w:rFonts w:ascii="Helvetica" w:hAnsi="Helvetica" w:cs="Helvetica"/>
          <w:color w:val="008000"/>
          <w:lang w:val="en-US"/>
        </w:rPr>
        <w:tab/>
      </w:r>
      <w:r w:rsidRPr="00123E1B">
        <w:rPr>
          <w:rFonts w:ascii="Helvetica" w:hAnsi="Helvetica" w:cs="Helvetica"/>
          <w:color w:val="008000"/>
          <w:lang w:val="en-US"/>
        </w:rPr>
        <w:tab/>
      </w:r>
      <w:r w:rsidRPr="00123E1B">
        <w:rPr>
          <w:rFonts w:ascii="Helvetica" w:hAnsi="Helvetica" w:cs="Helvetica"/>
          <w:color w:val="008000"/>
          <w:lang w:val="en-US"/>
        </w:rPr>
        <w:tab/>
      </w:r>
      <w:proofErr w:type="spellStart"/>
      <w:r w:rsidRPr="00123E1B">
        <w:rPr>
          <w:rFonts w:ascii="Helvetica" w:hAnsi="Helvetica" w:cs="Helvetica"/>
          <w:bCs/>
          <w:color w:val="008000"/>
          <w:lang w:val="en-US"/>
        </w:rPr>
        <w:t>Yerel</w:t>
      </w:r>
      <w:proofErr w:type="spellEnd"/>
      <w:r w:rsidRPr="00123E1B">
        <w:rPr>
          <w:rFonts w:ascii="Helvetica" w:hAnsi="Helvetica" w:cs="Helvetica"/>
          <w:bCs/>
          <w:color w:val="008000"/>
          <w:lang w:val="en-US"/>
        </w:rPr>
        <w:t xml:space="preserve"> Firma</w:t>
      </w:r>
      <w:r w:rsidRPr="00123E1B">
        <w:rPr>
          <w:rFonts w:ascii="Helvetica" w:hAnsi="Helvetica" w:cs="Helvetica"/>
          <w:color w:val="008000"/>
          <w:lang w:val="en-US"/>
        </w:rPr>
        <w:t xml:space="preserve"> IK </w:t>
      </w:r>
      <w:proofErr w:type="spellStart"/>
      <w:r w:rsidRPr="00123E1B">
        <w:rPr>
          <w:rFonts w:ascii="Helvetica" w:hAnsi="Helvetica" w:cs="Helvetica"/>
          <w:color w:val="008000"/>
          <w:lang w:val="en-US"/>
        </w:rPr>
        <w:t>Yöneticisi</w:t>
      </w:r>
      <w:proofErr w:type="spellEnd"/>
      <w:r w:rsidRPr="00123E1B">
        <w:rPr>
          <w:rFonts w:ascii="Helvetica" w:hAnsi="Helvetica" w:cs="Helvetica"/>
          <w:color w:val="008000"/>
          <w:lang w:val="en-US"/>
        </w:rPr>
        <w:t xml:space="preserve"> </w:t>
      </w:r>
    </w:p>
    <w:p w14:paraId="6DB7AF52" w14:textId="3F911EAE" w:rsidR="00123E1B" w:rsidRPr="00123E1B" w:rsidRDefault="00123E1B" w:rsidP="00123E1B">
      <w:pPr>
        <w:widowControl w:val="0"/>
        <w:autoSpaceDE w:val="0"/>
        <w:autoSpaceDN w:val="0"/>
        <w:adjustRightInd w:val="0"/>
        <w:jc w:val="both"/>
        <w:rPr>
          <w:rFonts w:ascii="Helvetica" w:hAnsi="Helvetica" w:cs="Helvetica"/>
          <w:color w:val="008000"/>
          <w:lang w:val="en-US"/>
        </w:rPr>
      </w:pPr>
      <w:r w:rsidRPr="00123E1B">
        <w:rPr>
          <w:rFonts w:ascii="Helvetica" w:hAnsi="Helvetica" w:cs="Helvetica"/>
          <w:color w:val="008000"/>
          <w:lang w:val="en-US"/>
        </w:rPr>
        <w:tab/>
      </w:r>
      <w:r w:rsidRPr="00123E1B">
        <w:rPr>
          <w:rFonts w:ascii="Helvetica" w:hAnsi="Helvetica" w:cs="Helvetica"/>
          <w:color w:val="008000"/>
          <w:lang w:val="en-US"/>
        </w:rPr>
        <w:tab/>
      </w:r>
      <w:r w:rsidRPr="00123E1B">
        <w:rPr>
          <w:rFonts w:ascii="Helvetica" w:hAnsi="Helvetica" w:cs="Helvetica"/>
          <w:color w:val="008000"/>
          <w:lang w:val="en-US"/>
        </w:rPr>
        <w:tab/>
      </w:r>
      <w:proofErr w:type="spellStart"/>
      <w:r w:rsidRPr="00123E1B">
        <w:rPr>
          <w:rFonts w:ascii="Helvetica" w:hAnsi="Helvetica" w:cs="Helvetica"/>
          <w:color w:val="008000"/>
          <w:lang w:val="en-US"/>
        </w:rPr>
        <w:t>Konu</w:t>
      </w:r>
      <w:proofErr w:type="spellEnd"/>
      <w:r w:rsidRPr="00123E1B">
        <w:rPr>
          <w:rFonts w:ascii="Helvetica" w:hAnsi="Helvetica" w:cs="Helvetica"/>
          <w:color w:val="008000"/>
          <w:lang w:val="en-US"/>
        </w:rPr>
        <w:tab/>
        <w:t xml:space="preserve">: </w:t>
      </w:r>
      <w:proofErr w:type="spellStart"/>
      <w:r w:rsidRPr="00123E1B">
        <w:rPr>
          <w:rFonts w:ascii="Helvetica" w:hAnsi="Helvetica" w:cs="Helvetica"/>
          <w:color w:val="008000"/>
          <w:lang w:val="en-US"/>
        </w:rPr>
        <w:t>Mülakat</w:t>
      </w:r>
      <w:proofErr w:type="spellEnd"/>
      <w:r w:rsidRPr="00123E1B">
        <w:rPr>
          <w:rFonts w:ascii="Helvetica" w:hAnsi="Helvetica" w:cs="Helvetica"/>
          <w:color w:val="008000"/>
          <w:lang w:val="en-US"/>
        </w:rPr>
        <w:t xml:space="preserve"> </w:t>
      </w:r>
      <w:proofErr w:type="spellStart"/>
      <w:r w:rsidRPr="00123E1B">
        <w:rPr>
          <w:rFonts w:ascii="Helvetica" w:hAnsi="Helvetica" w:cs="Helvetica"/>
          <w:color w:val="008000"/>
          <w:lang w:val="en-US"/>
        </w:rPr>
        <w:t>Teknikleri</w:t>
      </w:r>
      <w:proofErr w:type="spellEnd"/>
    </w:p>
    <w:p w14:paraId="7573F452" w14:textId="77777777" w:rsidR="00123E1B" w:rsidRDefault="00123E1B" w:rsidP="00123E1B">
      <w:pPr>
        <w:widowControl w:val="0"/>
        <w:autoSpaceDE w:val="0"/>
        <w:autoSpaceDN w:val="0"/>
        <w:adjustRightInd w:val="0"/>
        <w:ind w:left="1440" w:firstLine="720"/>
        <w:jc w:val="both"/>
        <w:rPr>
          <w:rFonts w:ascii="Helvetica" w:hAnsi="Helvetica" w:cs="Helvetica"/>
          <w:lang w:val="en-US"/>
        </w:rPr>
      </w:pPr>
    </w:p>
    <w:p w14:paraId="0C9413FB" w14:textId="22920513" w:rsidR="00195F36" w:rsidRDefault="00A30D22" w:rsidP="00320E51">
      <w:pPr>
        <w:widowControl w:val="0"/>
        <w:autoSpaceDE w:val="0"/>
        <w:autoSpaceDN w:val="0"/>
        <w:adjustRightInd w:val="0"/>
        <w:jc w:val="center"/>
        <w:rPr>
          <w:rFonts w:asciiTheme="majorHAnsi" w:hAnsiTheme="majorHAnsi" w:cs="Helvetica"/>
          <w:b/>
          <w:bCs/>
          <w:i/>
          <w:iCs/>
          <w:color w:val="3F691E"/>
          <w:sz w:val="32"/>
          <w:szCs w:val="32"/>
          <w:lang w:val="en-US"/>
        </w:rPr>
      </w:pPr>
      <w:r>
        <w:rPr>
          <w:rFonts w:ascii="Helvetica" w:hAnsi="Helvetica" w:cs="Helvetica"/>
          <w:lang w:val="en-US"/>
        </w:rPr>
        <w:tab/>
      </w:r>
      <w:r>
        <w:rPr>
          <w:rFonts w:ascii="Helvetica" w:hAnsi="Helvetica" w:cs="Helvetica"/>
          <w:lang w:val="en-US"/>
        </w:rPr>
        <w:tab/>
      </w:r>
      <w:bookmarkStart w:id="0" w:name="_GoBack"/>
      <w:bookmarkEnd w:id="0"/>
    </w:p>
    <w:p w14:paraId="1A66FCF5" w14:textId="73449C9B" w:rsidR="00C61A82" w:rsidRDefault="00A84AE0" w:rsidP="00195F36">
      <w:pPr>
        <w:ind w:left="-1276"/>
        <w:rPr>
          <w:rFonts w:asciiTheme="majorHAnsi" w:hAnsiTheme="majorHAnsi" w:cs="Helvetica"/>
          <w:b/>
          <w:lang w:val="en-US"/>
        </w:rPr>
      </w:pPr>
      <w:proofErr w:type="spellStart"/>
      <w:r>
        <w:rPr>
          <w:rFonts w:asciiTheme="majorHAnsi" w:hAnsiTheme="majorHAnsi" w:cs="Helvetica"/>
          <w:b/>
          <w:lang w:val="en-US"/>
        </w:rPr>
        <w:t>Konuşmacılar</w:t>
      </w:r>
      <w:proofErr w:type="spellEnd"/>
      <w:r>
        <w:rPr>
          <w:rFonts w:asciiTheme="majorHAnsi" w:hAnsiTheme="majorHAnsi" w:cs="Helvetica"/>
          <w:b/>
          <w:lang w:val="en-US"/>
        </w:rPr>
        <w:t xml:space="preserve"> </w:t>
      </w:r>
      <w:proofErr w:type="spellStart"/>
      <w:r>
        <w:rPr>
          <w:rFonts w:asciiTheme="majorHAnsi" w:hAnsiTheme="majorHAnsi" w:cs="Helvetica"/>
          <w:b/>
          <w:lang w:val="en-US"/>
        </w:rPr>
        <w:t>İçin</w:t>
      </w:r>
      <w:proofErr w:type="spellEnd"/>
      <w:r>
        <w:rPr>
          <w:rFonts w:asciiTheme="majorHAnsi" w:hAnsiTheme="majorHAnsi" w:cs="Helvetica"/>
          <w:b/>
          <w:lang w:val="en-US"/>
        </w:rPr>
        <w:t xml:space="preserve"> </w:t>
      </w:r>
      <w:proofErr w:type="spellStart"/>
      <w:r>
        <w:rPr>
          <w:rFonts w:asciiTheme="majorHAnsi" w:hAnsiTheme="majorHAnsi" w:cs="Helvetica"/>
          <w:b/>
          <w:lang w:val="en-US"/>
        </w:rPr>
        <w:t>Önemli</w:t>
      </w:r>
      <w:proofErr w:type="spellEnd"/>
      <w:r>
        <w:rPr>
          <w:rFonts w:asciiTheme="majorHAnsi" w:hAnsiTheme="majorHAnsi" w:cs="Helvetica"/>
          <w:b/>
          <w:lang w:val="en-US"/>
        </w:rPr>
        <w:t xml:space="preserve"> </w:t>
      </w:r>
      <w:proofErr w:type="spellStart"/>
      <w:r>
        <w:rPr>
          <w:rFonts w:asciiTheme="majorHAnsi" w:hAnsiTheme="majorHAnsi" w:cs="Helvetica"/>
          <w:b/>
          <w:lang w:val="en-US"/>
        </w:rPr>
        <w:t>Bilgiler</w:t>
      </w:r>
      <w:proofErr w:type="spellEnd"/>
      <w:r w:rsidR="00C61A82" w:rsidRPr="00EE3A36">
        <w:rPr>
          <w:rFonts w:asciiTheme="majorHAnsi" w:hAnsiTheme="majorHAnsi" w:cs="Helvetica"/>
          <w:b/>
          <w:lang w:val="en-US"/>
        </w:rPr>
        <w:t xml:space="preserve">: </w:t>
      </w:r>
    </w:p>
    <w:p w14:paraId="39B39F45" w14:textId="77777777" w:rsidR="00195F36" w:rsidRPr="00EE3A36" w:rsidRDefault="00195F36" w:rsidP="00195F36">
      <w:pPr>
        <w:ind w:left="-1276"/>
        <w:rPr>
          <w:rFonts w:asciiTheme="majorHAnsi" w:hAnsiTheme="majorHAnsi" w:cs="Helvetica"/>
          <w:b/>
          <w:lang w:val="en-US"/>
        </w:rPr>
      </w:pPr>
    </w:p>
    <w:p w14:paraId="44CA5C6E" w14:textId="77777777" w:rsidR="001579C0" w:rsidRPr="00A84AE0" w:rsidRDefault="001579C0" w:rsidP="00195F36">
      <w:pPr>
        <w:pStyle w:val="ListeParagraf"/>
        <w:numPr>
          <w:ilvl w:val="0"/>
          <w:numId w:val="2"/>
        </w:numPr>
        <w:ind w:left="-851" w:hanging="425"/>
        <w:rPr>
          <w:rFonts w:asciiTheme="majorHAnsi" w:hAnsiTheme="majorHAnsi"/>
        </w:rPr>
      </w:pPr>
      <w:r w:rsidRPr="00A84AE0">
        <w:rPr>
          <w:rFonts w:asciiTheme="majorHAnsi" w:hAnsiTheme="majorHAnsi"/>
        </w:rPr>
        <w:t xml:space="preserve">Konuşma saatinden en az 1 saat önce etkinlik alanında olunması rica edilmektedir. </w:t>
      </w:r>
    </w:p>
    <w:p w14:paraId="08679E5E" w14:textId="38358356" w:rsidR="00D77EF9" w:rsidRDefault="00D77EF9" w:rsidP="00195F36">
      <w:pPr>
        <w:pStyle w:val="ListeParagraf"/>
        <w:numPr>
          <w:ilvl w:val="0"/>
          <w:numId w:val="2"/>
        </w:numPr>
        <w:ind w:left="-851" w:hanging="425"/>
        <w:rPr>
          <w:rFonts w:asciiTheme="majorHAnsi" w:hAnsiTheme="majorHAnsi"/>
        </w:rPr>
      </w:pPr>
      <w:r>
        <w:rPr>
          <w:rFonts w:asciiTheme="majorHAnsi" w:hAnsiTheme="majorHAnsi"/>
        </w:rPr>
        <w:t xml:space="preserve">Ulaşım proje tarafından karşılanacaktır. Ulaşım şeklinizi </w:t>
      </w:r>
      <w:hyperlink r:id="rId7" w:history="1">
        <w:r w:rsidR="00320E51" w:rsidRPr="00CF6047">
          <w:rPr>
            <w:rStyle w:val="Kpr"/>
            <w:rFonts w:asciiTheme="majorHAnsi" w:hAnsiTheme="majorHAnsi"/>
          </w:rPr>
          <w:t>goksen.ozdemir@ecorys.com</w:t>
        </w:r>
      </w:hyperlink>
      <w:r w:rsidR="00320E51">
        <w:rPr>
          <w:rFonts w:asciiTheme="majorHAnsi" w:hAnsiTheme="majorHAnsi"/>
        </w:rPr>
        <w:t xml:space="preserve"> </w:t>
      </w:r>
      <w:r>
        <w:rPr>
          <w:rFonts w:asciiTheme="majorHAnsi" w:hAnsiTheme="majorHAnsi"/>
        </w:rPr>
        <w:t xml:space="preserve">adresinden </w:t>
      </w:r>
      <w:proofErr w:type="spellStart"/>
      <w:r w:rsidR="00320E51">
        <w:rPr>
          <w:rFonts w:asciiTheme="majorHAnsi" w:hAnsiTheme="majorHAnsi"/>
        </w:rPr>
        <w:t>Gokşen</w:t>
      </w:r>
      <w:proofErr w:type="spellEnd"/>
      <w:r w:rsidR="00320E51">
        <w:rPr>
          <w:rFonts w:asciiTheme="majorHAnsi" w:hAnsiTheme="majorHAnsi"/>
        </w:rPr>
        <w:t xml:space="preserve"> Özdemir</w:t>
      </w:r>
      <w:r w:rsidR="00D574AA">
        <w:rPr>
          <w:rFonts w:asciiTheme="majorHAnsi" w:hAnsiTheme="majorHAnsi"/>
        </w:rPr>
        <w:t xml:space="preserve"> ile </w:t>
      </w:r>
      <w:r>
        <w:rPr>
          <w:rFonts w:asciiTheme="majorHAnsi" w:hAnsiTheme="majorHAnsi"/>
        </w:rPr>
        <w:t xml:space="preserve">paylaşabilirsiniz. </w:t>
      </w:r>
    </w:p>
    <w:p w14:paraId="27CF33C4" w14:textId="2D8AB42A" w:rsidR="00195F36" w:rsidRDefault="00D77EF9" w:rsidP="00195F36">
      <w:pPr>
        <w:pStyle w:val="ListeParagraf"/>
        <w:numPr>
          <w:ilvl w:val="0"/>
          <w:numId w:val="2"/>
        </w:numPr>
        <w:ind w:left="-851" w:hanging="425"/>
        <w:rPr>
          <w:b/>
        </w:rPr>
      </w:pPr>
      <w:r>
        <w:rPr>
          <w:rFonts w:asciiTheme="majorHAnsi" w:hAnsiTheme="majorHAnsi"/>
        </w:rPr>
        <w:t xml:space="preserve">Sunum formatı mail ile iletilecektir. Dileyen konuşmacılarımız kendi formatlarını da kullanabilirler. </w:t>
      </w:r>
      <w:r w:rsidRPr="00D77EF9">
        <w:rPr>
          <w:rFonts w:asciiTheme="majorHAnsi" w:hAnsiTheme="majorHAnsi"/>
        </w:rPr>
        <w:t>Sunum hazırlanması zorunlu değildir.</w:t>
      </w:r>
      <w:r w:rsidR="001579C0" w:rsidRPr="00222B4A">
        <w:rPr>
          <w:b/>
        </w:rPr>
        <w:tab/>
      </w:r>
    </w:p>
    <w:p w14:paraId="3D2E710C" w14:textId="77777777" w:rsidR="00195F36" w:rsidRPr="00195F36" w:rsidRDefault="00195F36" w:rsidP="00195F36">
      <w:pPr>
        <w:pStyle w:val="ListeParagraf"/>
        <w:ind w:left="-851"/>
        <w:rPr>
          <w:b/>
        </w:rPr>
      </w:pPr>
    </w:p>
    <w:p w14:paraId="4C3776AB" w14:textId="30984734" w:rsidR="00222B4A" w:rsidRPr="00222B4A" w:rsidRDefault="0044773F" w:rsidP="00222B4A">
      <w:pPr>
        <w:ind w:hanging="1276"/>
        <w:rPr>
          <w:rFonts w:asciiTheme="majorHAnsi" w:hAnsiTheme="majorHAnsi"/>
          <w:b/>
        </w:rPr>
      </w:pPr>
      <w:r>
        <w:rPr>
          <w:rFonts w:asciiTheme="majorHAnsi" w:hAnsiTheme="majorHAnsi"/>
          <w:b/>
        </w:rPr>
        <w:t>Duyuru Kanalları</w:t>
      </w:r>
      <w:r w:rsidR="00222B4A" w:rsidRPr="00222B4A">
        <w:rPr>
          <w:rFonts w:asciiTheme="majorHAnsi" w:hAnsiTheme="majorHAnsi"/>
          <w:b/>
        </w:rPr>
        <w:t xml:space="preserve">: </w:t>
      </w:r>
    </w:p>
    <w:p w14:paraId="001C1D71" w14:textId="77777777" w:rsidR="00222B4A" w:rsidRDefault="00222B4A" w:rsidP="00222B4A">
      <w:pPr>
        <w:ind w:hanging="1276"/>
        <w:rPr>
          <w:rFonts w:asciiTheme="majorHAnsi" w:hAnsiTheme="majorHAnsi"/>
        </w:rPr>
      </w:pPr>
    </w:p>
    <w:p w14:paraId="54707EE6" w14:textId="77777777" w:rsidR="00222B4A" w:rsidRDefault="00222B4A" w:rsidP="00195F36">
      <w:pPr>
        <w:pStyle w:val="ListeParagraf"/>
        <w:numPr>
          <w:ilvl w:val="0"/>
          <w:numId w:val="3"/>
        </w:numPr>
        <w:ind w:left="-851" w:hanging="425"/>
        <w:rPr>
          <w:rFonts w:asciiTheme="majorHAnsi" w:hAnsiTheme="majorHAnsi"/>
        </w:rPr>
      </w:pPr>
      <w:r w:rsidRPr="00222B4A">
        <w:rPr>
          <w:rFonts w:asciiTheme="majorHAnsi" w:hAnsiTheme="majorHAnsi"/>
        </w:rPr>
        <w:t xml:space="preserve">Her üniversiteye özel, konuşmacılarının fotoğraflarının olduğu poster çalışması </w:t>
      </w:r>
      <w:r>
        <w:rPr>
          <w:rFonts w:asciiTheme="majorHAnsi" w:hAnsiTheme="majorHAnsi"/>
        </w:rPr>
        <w:t xml:space="preserve">hazırlanacaktır. </w:t>
      </w:r>
    </w:p>
    <w:p w14:paraId="33439657" w14:textId="7EF9B02B" w:rsidR="00222B4A" w:rsidRDefault="00222B4A" w:rsidP="00195F36">
      <w:pPr>
        <w:pStyle w:val="ListeParagraf"/>
        <w:numPr>
          <w:ilvl w:val="0"/>
          <w:numId w:val="3"/>
        </w:numPr>
        <w:ind w:left="-851" w:hanging="425"/>
        <w:rPr>
          <w:rFonts w:asciiTheme="majorHAnsi" w:hAnsiTheme="majorHAnsi"/>
        </w:rPr>
      </w:pPr>
      <w:r w:rsidRPr="00222B4A">
        <w:rPr>
          <w:rFonts w:asciiTheme="majorHAnsi" w:hAnsiTheme="majorHAnsi"/>
        </w:rPr>
        <w:t>Konuşmacıların isimlerinin olduğu basın bülteni, organizasyon öncesinde ve sonrasında basın</w:t>
      </w:r>
      <w:r w:rsidR="00DF04E1">
        <w:rPr>
          <w:rFonts w:asciiTheme="majorHAnsi" w:hAnsiTheme="majorHAnsi"/>
        </w:rPr>
        <w:t xml:space="preserve"> mensupları</w:t>
      </w:r>
      <w:r w:rsidRPr="00222B4A">
        <w:rPr>
          <w:rFonts w:asciiTheme="majorHAnsi" w:hAnsiTheme="majorHAnsi"/>
        </w:rPr>
        <w:t xml:space="preserve"> ile paylaşılacaktır. </w:t>
      </w:r>
    </w:p>
    <w:p w14:paraId="0B169D0E" w14:textId="5B1453FC" w:rsidR="00DF04E1" w:rsidRDefault="00DF04E1" w:rsidP="00195F36">
      <w:pPr>
        <w:pStyle w:val="ListeParagraf"/>
        <w:numPr>
          <w:ilvl w:val="0"/>
          <w:numId w:val="3"/>
        </w:numPr>
        <w:ind w:left="-851" w:hanging="425"/>
        <w:rPr>
          <w:rFonts w:asciiTheme="majorHAnsi" w:hAnsiTheme="majorHAnsi"/>
        </w:rPr>
      </w:pPr>
      <w:r>
        <w:rPr>
          <w:rFonts w:asciiTheme="majorHAnsi" w:hAnsiTheme="majorHAnsi"/>
        </w:rPr>
        <w:t xml:space="preserve">Online medya için </w:t>
      </w:r>
      <w:proofErr w:type="gramStart"/>
      <w:r>
        <w:rPr>
          <w:rFonts w:asciiTheme="majorHAnsi" w:hAnsiTheme="majorHAnsi"/>
        </w:rPr>
        <w:t>banner</w:t>
      </w:r>
      <w:proofErr w:type="gramEnd"/>
      <w:r>
        <w:rPr>
          <w:rFonts w:asciiTheme="majorHAnsi" w:hAnsiTheme="majorHAnsi"/>
        </w:rPr>
        <w:t xml:space="preserve"> hazırlanacaktır. </w:t>
      </w:r>
    </w:p>
    <w:p w14:paraId="5E8B59C4" w14:textId="70B85F41" w:rsidR="00222B4A" w:rsidRDefault="00DF04E1" w:rsidP="00195F36">
      <w:pPr>
        <w:pStyle w:val="ListeParagraf"/>
        <w:numPr>
          <w:ilvl w:val="0"/>
          <w:numId w:val="3"/>
        </w:numPr>
        <w:ind w:left="-851" w:hanging="425"/>
        <w:rPr>
          <w:rFonts w:asciiTheme="majorHAnsi" w:hAnsiTheme="majorHAnsi"/>
        </w:rPr>
      </w:pPr>
      <w:r>
        <w:rPr>
          <w:rFonts w:asciiTheme="majorHAnsi" w:hAnsiTheme="majorHAnsi"/>
        </w:rPr>
        <w:t xml:space="preserve">Sosyal Medya için reklam verilecektir. </w:t>
      </w:r>
      <w:r w:rsidR="00222B4A">
        <w:rPr>
          <w:rFonts w:asciiTheme="majorHAnsi" w:hAnsiTheme="majorHAnsi"/>
        </w:rPr>
        <w:t xml:space="preserve"> </w:t>
      </w:r>
    </w:p>
    <w:p w14:paraId="4A035B56" w14:textId="77777777" w:rsidR="00222B4A" w:rsidRDefault="00222B4A" w:rsidP="00195F36">
      <w:pPr>
        <w:pStyle w:val="ListeParagraf"/>
        <w:numPr>
          <w:ilvl w:val="0"/>
          <w:numId w:val="3"/>
        </w:numPr>
        <w:ind w:left="-851" w:hanging="425"/>
        <w:rPr>
          <w:rFonts w:asciiTheme="majorHAnsi" w:hAnsiTheme="majorHAnsi"/>
        </w:rPr>
      </w:pPr>
      <w:r>
        <w:rPr>
          <w:rFonts w:asciiTheme="majorHAnsi" w:hAnsiTheme="majorHAnsi"/>
        </w:rPr>
        <w:t xml:space="preserve">Trakya Kalkınma Ajansının veri tabanından davetler yapılacaktır. </w:t>
      </w:r>
    </w:p>
    <w:p w14:paraId="18F4BF17" w14:textId="73470F4F" w:rsidR="00222B4A" w:rsidRDefault="00222B4A" w:rsidP="00195F36">
      <w:pPr>
        <w:pStyle w:val="ListeParagraf"/>
        <w:numPr>
          <w:ilvl w:val="0"/>
          <w:numId w:val="3"/>
        </w:numPr>
        <w:ind w:left="-851" w:hanging="425"/>
        <w:rPr>
          <w:rFonts w:asciiTheme="majorHAnsi" w:hAnsiTheme="majorHAnsi"/>
        </w:rPr>
      </w:pPr>
      <w:r>
        <w:rPr>
          <w:rFonts w:asciiTheme="majorHAnsi" w:hAnsiTheme="majorHAnsi"/>
        </w:rPr>
        <w:t xml:space="preserve">Üniversitelerin kendi sayfalarından duyurular yapılacaktır. </w:t>
      </w:r>
    </w:p>
    <w:p w14:paraId="5F18AB35" w14:textId="164E6F9F" w:rsidR="00222B4A" w:rsidRDefault="00222B4A" w:rsidP="00195F36">
      <w:pPr>
        <w:pStyle w:val="ListeParagraf"/>
        <w:numPr>
          <w:ilvl w:val="0"/>
          <w:numId w:val="3"/>
        </w:numPr>
        <w:ind w:left="-851" w:hanging="425"/>
        <w:rPr>
          <w:rFonts w:asciiTheme="majorHAnsi" w:hAnsiTheme="majorHAnsi"/>
        </w:rPr>
      </w:pPr>
      <w:r>
        <w:rPr>
          <w:rFonts w:asciiTheme="majorHAnsi" w:hAnsiTheme="majorHAnsi"/>
        </w:rPr>
        <w:t xml:space="preserve">Üniversite içerisine ve çevresine poster çalışması yapılacaktır. </w:t>
      </w:r>
    </w:p>
    <w:p w14:paraId="26E86E92" w14:textId="7228C69F" w:rsidR="00222B4A" w:rsidRPr="00222B4A" w:rsidRDefault="00222B4A" w:rsidP="00195F36">
      <w:pPr>
        <w:pStyle w:val="ListeParagraf"/>
        <w:numPr>
          <w:ilvl w:val="0"/>
          <w:numId w:val="3"/>
        </w:numPr>
        <w:ind w:left="-851" w:hanging="425"/>
        <w:rPr>
          <w:rFonts w:asciiTheme="majorHAnsi" w:hAnsiTheme="majorHAnsi"/>
        </w:rPr>
      </w:pPr>
      <w:r>
        <w:rPr>
          <w:rFonts w:asciiTheme="majorHAnsi" w:hAnsiTheme="majorHAnsi"/>
        </w:rPr>
        <w:t>Katılımcıların kendi sosyal medya ağlarından afişl</w:t>
      </w:r>
      <w:r w:rsidR="00DF04E1">
        <w:rPr>
          <w:rFonts w:asciiTheme="majorHAnsi" w:hAnsiTheme="majorHAnsi"/>
        </w:rPr>
        <w:t xml:space="preserve">eri yaymaları rica edilmektedir. </w:t>
      </w:r>
    </w:p>
    <w:p w14:paraId="7ACC671A" w14:textId="0E9C3993" w:rsidR="00384FEE" w:rsidRDefault="00384FEE" w:rsidP="001579C0">
      <w:pPr>
        <w:tabs>
          <w:tab w:val="left" w:pos="2384"/>
        </w:tabs>
      </w:pPr>
    </w:p>
    <w:p w14:paraId="56D977C0" w14:textId="77777777" w:rsidR="00320E51" w:rsidRDefault="00320E51" w:rsidP="001579C0">
      <w:pPr>
        <w:tabs>
          <w:tab w:val="left" w:pos="2384"/>
        </w:tabs>
      </w:pPr>
    </w:p>
    <w:p w14:paraId="6FD3F663" w14:textId="77777777" w:rsidR="00320E51" w:rsidRDefault="00320E51" w:rsidP="001579C0">
      <w:pPr>
        <w:tabs>
          <w:tab w:val="left" w:pos="2384"/>
        </w:tabs>
      </w:pPr>
    </w:p>
    <w:p w14:paraId="31A0148C" w14:textId="77777777" w:rsidR="00320E51" w:rsidRDefault="00320E51" w:rsidP="001579C0">
      <w:pPr>
        <w:tabs>
          <w:tab w:val="left" w:pos="2384"/>
        </w:tabs>
      </w:pPr>
    </w:p>
    <w:p w14:paraId="65411DF1" w14:textId="77777777" w:rsidR="00320E51" w:rsidRDefault="00320E51" w:rsidP="001579C0">
      <w:pPr>
        <w:tabs>
          <w:tab w:val="left" w:pos="2384"/>
        </w:tabs>
      </w:pPr>
    </w:p>
    <w:p w14:paraId="0E2693A6" w14:textId="77777777" w:rsidR="00320E51" w:rsidRDefault="00320E51" w:rsidP="001579C0">
      <w:pPr>
        <w:tabs>
          <w:tab w:val="left" w:pos="2384"/>
        </w:tabs>
      </w:pPr>
    </w:p>
    <w:p w14:paraId="52257D4A" w14:textId="6C236354" w:rsidR="00320E51" w:rsidRPr="001579C0" w:rsidRDefault="00320E51" w:rsidP="001579C0">
      <w:pPr>
        <w:tabs>
          <w:tab w:val="left" w:pos="2384"/>
        </w:tabs>
      </w:pPr>
    </w:p>
    <w:sectPr w:rsidR="00320E51" w:rsidRPr="001579C0" w:rsidSect="00A30D22">
      <w:headerReference w:type="even" r:id="rId8"/>
      <w:headerReference w:type="default" r:id="rId9"/>
      <w:footerReference w:type="even" r:id="rId10"/>
      <w:footerReference w:type="default" r:id="rId11"/>
      <w:headerReference w:type="first" r:id="rId12"/>
      <w:footerReference w:type="first" r:id="rId13"/>
      <w:pgSz w:w="11900" w:h="16840"/>
      <w:pgMar w:top="1440" w:right="985"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975E3" w14:textId="77777777" w:rsidR="002B2B3C" w:rsidRDefault="002B2B3C" w:rsidP="0066366E">
      <w:r>
        <w:separator/>
      </w:r>
    </w:p>
  </w:endnote>
  <w:endnote w:type="continuationSeparator" w:id="0">
    <w:p w14:paraId="10BE0E83" w14:textId="77777777" w:rsidR="002B2B3C" w:rsidRDefault="002B2B3C" w:rsidP="0066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C99AE" w14:textId="77777777" w:rsidR="00123E1B" w:rsidRDefault="00123E1B" w:rsidP="00237F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D0EA715" w14:textId="77777777" w:rsidR="00123E1B" w:rsidRDefault="00123E1B" w:rsidP="004A1DA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E244" w14:textId="77777777" w:rsidR="00123E1B" w:rsidRDefault="00123E1B" w:rsidP="00237F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D7427">
      <w:rPr>
        <w:rStyle w:val="SayfaNumaras"/>
        <w:noProof/>
      </w:rPr>
      <w:t>1</w:t>
    </w:r>
    <w:r>
      <w:rPr>
        <w:rStyle w:val="SayfaNumaras"/>
      </w:rPr>
      <w:fldChar w:fldCharType="end"/>
    </w:r>
  </w:p>
  <w:p w14:paraId="22AC55BC" w14:textId="77777777" w:rsidR="00123E1B" w:rsidRDefault="00123E1B" w:rsidP="004A1DAB">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2F12" w14:textId="77777777" w:rsidR="000C4569" w:rsidRDefault="000C45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9DDD" w14:textId="77777777" w:rsidR="002B2B3C" w:rsidRDefault="002B2B3C" w:rsidP="0066366E">
      <w:r>
        <w:separator/>
      </w:r>
    </w:p>
  </w:footnote>
  <w:footnote w:type="continuationSeparator" w:id="0">
    <w:p w14:paraId="015A1754" w14:textId="77777777" w:rsidR="002B2B3C" w:rsidRDefault="002B2B3C" w:rsidP="0066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C307" w14:textId="77777777" w:rsidR="000C4569" w:rsidRDefault="000C45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A900" w14:textId="68A8D57B" w:rsidR="00123E1B" w:rsidRDefault="00123E1B">
    <w:pPr>
      <w:pStyle w:val="stbilgi"/>
    </w:pPr>
    <w:del w:id="1" w:author="Elif Elifcan" w:date="2017-01-09T12:08:00Z">
      <w:r w:rsidDel="00607E8D">
        <w:rPr>
          <w:noProof/>
          <w:lang w:eastAsia="tr-TR"/>
        </w:rPr>
        <w:drawing>
          <wp:anchor distT="0" distB="0" distL="114300" distR="114300" simplePos="0" relativeHeight="251659264" behindDoc="0" locked="0" layoutInCell="1" allowOverlap="1" wp14:anchorId="3012C626" wp14:editId="5B4859F3">
            <wp:simplePos x="0" y="0"/>
            <wp:positionH relativeFrom="column">
              <wp:posOffset>-1371600</wp:posOffset>
            </wp:positionH>
            <wp:positionV relativeFrom="paragraph">
              <wp:posOffset>-608965</wp:posOffset>
            </wp:positionV>
            <wp:extent cx="4430537" cy="2788285"/>
            <wp:effectExtent l="0" t="0" r="0" b="5715"/>
            <wp:wrapNone/>
            <wp:docPr id="2" name="Picture 2" descr="500GB SSD:Users:kimancero:Desktop:ECORYS:TRAKYA KARIYER:CID: 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GB SSD:Users:kimancero:Desktop:ECORYS:TRAKYA KARIYER:CID: ü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0689" cy="2788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889" w14:textId="77777777" w:rsidR="000C4569" w:rsidRDefault="000C45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39E"/>
    <w:multiLevelType w:val="hybridMultilevel"/>
    <w:tmpl w:val="FAC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15601"/>
    <w:multiLevelType w:val="hybridMultilevel"/>
    <w:tmpl w:val="56A2048C"/>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2" w15:restartNumberingAfterBreak="0">
    <w:nsid w:val="6557078E"/>
    <w:multiLevelType w:val="hybridMultilevel"/>
    <w:tmpl w:val="263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80"/>
    <w:rsid w:val="00013847"/>
    <w:rsid w:val="00031A5E"/>
    <w:rsid w:val="000330AB"/>
    <w:rsid w:val="000C4569"/>
    <w:rsid w:val="00115F46"/>
    <w:rsid w:val="00120302"/>
    <w:rsid w:val="00123E1B"/>
    <w:rsid w:val="00133721"/>
    <w:rsid w:val="00133DAF"/>
    <w:rsid w:val="001579C0"/>
    <w:rsid w:val="00160B38"/>
    <w:rsid w:val="00195F36"/>
    <w:rsid w:val="001C4247"/>
    <w:rsid w:val="001D5EE4"/>
    <w:rsid w:val="00222B4A"/>
    <w:rsid w:val="00237FDE"/>
    <w:rsid w:val="002B2B3C"/>
    <w:rsid w:val="00300168"/>
    <w:rsid w:val="00320E51"/>
    <w:rsid w:val="003557D2"/>
    <w:rsid w:val="003654C7"/>
    <w:rsid w:val="00384FEE"/>
    <w:rsid w:val="0042666E"/>
    <w:rsid w:val="0044773F"/>
    <w:rsid w:val="00452E40"/>
    <w:rsid w:val="004A1DAB"/>
    <w:rsid w:val="005116A0"/>
    <w:rsid w:val="005820C5"/>
    <w:rsid w:val="005C06C1"/>
    <w:rsid w:val="005D2B1E"/>
    <w:rsid w:val="00612071"/>
    <w:rsid w:val="006531CE"/>
    <w:rsid w:val="0066366E"/>
    <w:rsid w:val="006A600F"/>
    <w:rsid w:val="00771E1B"/>
    <w:rsid w:val="007C39C8"/>
    <w:rsid w:val="00837BB0"/>
    <w:rsid w:val="00857319"/>
    <w:rsid w:val="00863DE6"/>
    <w:rsid w:val="00865ACC"/>
    <w:rsid w:val="00881DE8"/>
    <w:rsid w:val="008E2904"/>
    <w:rsid w:val="008F5103"/>
    <w:rsid w:val="00916585"/>
    <w:rsid w:val="00941680"/>
    <w:rsid w:val="00943881"/>
    <w:rsid w:val="009D7427"/>
    <w:rsid w:val="00A145E8"/>
    <w:rsid w:val="00A30D22"/>
    <w:rsid w:val="00A460AF"/>
    <w:rsid w:val="00A55192"/>
    <w:rsid w:val="00A84AE0"/>
    <w:rsid w:val="00B12C09"/>
    <w:rsid w:val="00B46706"/>
    <w:rsid w:val="00B556FF"/>
    <w:rsid w:val="00BB2AD2"/>
    <w:rsid w:val="00BB6A93"/>
    <w:rsid w:val="00BF1244"/>
    <w:rsid w:val="00C61A82"/>
    <w:rsid w:val="00C66AAB"/>
    <w:rsid w:val="00D46FCF"/>
    <w:rsid w:val="00D574AA"/>
    <w:rsid w:val="00D66ED1"/>
    <w:rsid w:val="00D77EF9"/>
    <w:rsid w:val="00DE2610"/>
    <w:rsid w:val="00DF04E1"/>
    <w:rsid w:val="00E05DEC"/>
    <w:rsid w:val="00EE3A36"/>
    <w:rsid w:val="00F2414D"/>
    <w:rsid w:val="00F46C06"/>
    <w:rsid w:val="00F61686"/>
    <w:rsid w:val="00F64624"/>
    <w:rsid w:val="00FC3789"/>
    <w:rsid w:val="00FD11C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F0A36"/>
  <w14:defaultImageDpi w14:val="300"/>
  <w15:docId w15:val="{27D4CF6C-9513-46B9-B5D5-4176AE1B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366E"/>
    <w:pPr>
      <w:tabs>
        <w:tab w:val="center" w:pos="4153"/>
        <w:tab w:val="right" w:pos="8306"/>
      </w:tabs>
    </w:pPr>
  </w:style>
  <w:style w:type="character" w:customStyle="1" w:styleId="stbilgiChar">
    <w:name w:val="Üstbilgi Char"/>
    <w:basedOn w:val="VarsaylanParagrafYazTipi"/>
    <w:link w:val="stbilgi"/>
    <w:uiPriority w:val="99"/>
    <w:rsid w:val="0066366E"/>
  </w:style>
  <w:style w:type="paragraph" w:styleId="Altbilgi">
    <w:name w:val="footer"/>
    <w:basedOn w:val="Normal"/>
    <w:link w:val="AltbilgiChar"/>
    <w:uiPriority w:val="99"/>
    <w:unhideWhenUsed/>
    <w:rsid w:val="0066366E"/>
    <w:pPr>
      <w:tabs>
        <w:tab w:val="center" w:pos="4153"/>
        <w:tab w:val="right" w:pos="8306"/>
      </w:tabs>
    </w:pPr>
  </w:style>
  <w:style w:type="character" w:customStyle="1" w:styleId="AltbilgiChar">
    <w:name w:val="Altbilgi Char"/>
    <w:basedOn w:val="VarsaylanParagrafYazTipi"/>
    <w:link w:val="Altbilgi"/>
    <w:uiPriority w:val="99"/>
    <w:rsid w:val="0066366E"/>
  </w:style>
  <w:style w:type="paragraph" w:styleId="ListeParagraf">
    <w:name w:val="List Paragraph"/>
    <w:basedOn w:val="Normal"/>
    <w:uiPriority w:val="34"/>
    <w:qFormat/>
    <w:rsid w:val="00A84AE0"/>
    <w:pPr>
      <w:ind w:left="720"/>
      <w:contextualSpacing/>
    </w:pPr>
  </w:style>
  <w:style w:type="character" w:styleId="Kpr">
    <w:name w:val="Hyperlink"/>
    <w:basedOn w:val="VarsaylanParagrafYazTipi"/>
    <w:uiPriority w:val="99"/>
    <w:unhideWhenUsed/>
    <w:rsid w:val="00D77EF9"/>
    <w:rPr>
      <w:color w:val="0000FF" w:themeColor="hyperlink"/>
      <w:u w:val="single"/>
    </w:rPr>
  </w:style>
  <w:style w:type="character" w:styleId="SayfaNumaras">
    <w:name w:val="page number"/>
    <w:basedOn w:val="VarsaylanParagrafYazTipi"/>
    <w:uiPriority w:val="99"/>
    <w:semiHidden/>
    <w:unhideWhenUsed/>
    <w:rsid w:val="004A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3523">
      <w:bodyDiv w:val="1"/>
      <w:marLeft w:val="0"/>
      <w:marRight w:val="0"/>
      <w:marTop w:val="0"/>
      <w:marBottom w:val="0"/>
      <w:divBdr>
        <w:top w:val="none" w:sz="0" w:space="0" w:color="auto"/>
        <w:left w:val="none" w:sz="0" w:space="0" w:color="auto"/>
        <w:bottom w:val="none" w:sz="0" w:space="0" w:color="auto"/>
        <w:right w:val="none" w:sz="0" w:space="0" w:color="auto"/>
      </w:divBdr>
    </w:div>
    <w:div w:id="2097893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ksen.ozdemir@ecory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EC</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Elifcan</dc:creator>
  <cp:keywords/>
  <dc:description/>
  <cp:lastModifiedBy>Windows Kullanıcısı</cp:lastModifiedBy>
  <cp:revision>3</cp:revision>
  <dcterms:created xsi:type="dcterms:W3CDTF">2017-05-23T11:46:00Z</dcterms:created>
  <dcterms:modified xsi:type="dcterms:W3CDTF">2017-05-23T11:50:00Z</dcterms:modified>
</cp:coreProperties>
</file>